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Default="001F515A" w:rsidP="00B21479">
      <w:r>
        <w:rPr>
          <w:noProof/>
        </w:rPr>
        <w:drawing>
          <wp:anchor distT="0" distB="0" distL="114300" distR="114300" simplePos="0" relativeHeight="251659264" behindDoc="1" locked="1" layoutInCell="1" allowOverlap="1" wp14:anchorId="06F46870" wp14:editId="6957425D">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5A" w:rsidRDefault="001F515A" w:rsidP="00B21479"/>
    <w:p w:rsidR="00111DE0" w:rsidRDefault="00111DE0" w:rsidP="00B21479"/>
    <w:p w:rsidR="00111DE0" w:rsidRDefault="00111DE0" w:rsidP="00B21479"/>
    <w:p w:rsidR="00111DE0" w:rsidRDefault="00111DE0" w:rsidP="00B21479"/>
    <w:p w:rsidR="00111DE0" w:rsidRDefault="00111DE0" w:rsidP="00B21479"/>
    <w:p w:rsidR="001F515A" w:rsidRPr="001F515A" w:rsidRDefault="001F515A" w:rsidP="001F515A">
      <w:pPr>
        <w:ind w:left="-426"/>
        <w:rPr>
          <w:rFonts w:ascii="Arial" w:hAnsi="Arial"/>
          <w:b/>
          <w:sz w:val="20"/>
          <w:szCs w:val="20"/>
          <w:lang w:eastAsia="en-US"/>
        </w:rPr>
      </w:pP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97.6pt" o:ole="">
            <v:imagedata r:id="rId9" o:title=""/>
          </v:shape>
          <o:OLEObject Type="Embed" ProgID="Imaging.Document" ShapeID="_x0000_i1025" DrawAspect="Content" ObjectID="_1479048053" r:id="rId10"/>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10"/>
        <w:gridCol w:w="851"/>
        <w:gridCol w:w="2693"/>
        <w:gridCol w:w="1080"/>
        <w:gridCol w:w="749"/>
        <w:gridCol w:w="1715"/>
        <w:gridCol w:w="716"/>
        <w:gridCol w:w="1127"/>
        <w:gridCol w:w="850"/>
        <w:gridCol w:w="1446"/>
        <w:gridCol w:w="1265"/>
        <w:gridCol w:w="29"/>
        <w:gridCol w:w="95"/>
      </w:tblGrid>
      <w:tr w:rsidR="001F515A" w:rsidRPr="001F515A" w:rsidTr="00EA0380">
        <w:trPr>
          <w:gridAfter w:val="1"/>
          <w:wAfter w:w="95" w:type="dxa"/>
        </w:trPr>
        <w:tc>
          <w:tcPr>
            <w:tcW w:w="1908" w:type="dxa"/>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Default="00A850BF" w:rsidP="001F515A">
            <w:pPr>
              <w:rPr>
                <w:rFonts w:ascii="Arial" w:hAnsi="Arial" w:cs="Arial"/>
                <w:b/>
                <w:bCs/>
                <w:szCs w:val="20"/>
                <w:lang w:eastAsia="en-US"/>
              </w:rPr>
            </w:pPr>
            <w:r>
              <w:rPr>
                <w:rFonts w:ascii="Arial" w:hAnsi="Arial" w:cs="Arial"/>
                <w:b/>
                <w:bCs/>
                <w:szCs w:val="20"/>
                <w:lang w:eastAsia="en-US"/>
              </w:rPr>
              <w:t>Major Projects</w:t>
            </w:r>
          </w:p>
          <w:p w:rsidR="00A850BF" w:rsidRPr="001F515A" w:rsidRDefault="00A850BF" w:rsidP="001F515A">
            <w:pPr>
              <w:rPr>
                <w:rFonts w:ascii="Arial" w:hAnsi="Arial" w:cs="Arial"/>
                <w:b/>
                <w:bCs/>
                <w:szCs w:val="20"/>
                <w:lang w:eastAsia="en-US"/>
              </w:rPr>
            </w:pPr>
            <w:r>
              <w:rPr>
                <w:rFonts w:ascii="Arial" w:hAnsi="Arial" w:cs="Arial"/>
                <w:b/>
                <w:bCs/>
                <w:szCs w:val="20"/>
                <w:lang w:eastAsia="en-US"/>
              </w:rPr>
              <w:t>Leisure, Parks a</w:t>
            </w:r>
            <w:r w:rsidR="006F53E6">
              <w:rPr>
                <w:rFonts w:ascii="Arial" w:hAnsi="Arial" w:cs="Arial"/>
                <w:b/>
                <w:bCs/>
                <w:szCs w:val="20"/>
                <w:lang w:eastAsia="en-US"/>
              </w:rPr>
              <w:t xml:space="preserve">nd </w:t>
            </w:r>
            <w:r>
              <w:rPr>
                <w:rFonts w:ascii="Arial" w:hAnsi="Arial" w:cs="Arial"/>
                <w:b/>
                <w:bCs/>
                <w:szCs w:val="20"/>
                <w:lang w:eastAsia="en-US"/>
              </w:rPr>
              <w:t>Communities</w:t>
            </w:r>
          </w:p>
          <w:p w:rsidR="001F515A" w:rsidRPr="001F515A" w:rsidRDefault="001F515A" w:rsidP="001F515A">
            <w:pPr>
              <w:rPr>
                <w:rFonts w:ascii="Arial" w:hAnsi="Arial" w:cs="Arial"/>
                <w:b/>
                <w:bCs/>
                <w:szCs w:val="20"/>
                <w:lang w:eastAsia="en-US"/>
              </w:rPr>
            </w:pPr>
          </w:p>
        </w:tc>
        <w:tc>
          <w:tcPr>
            <w:tcW w:w="610" w:type="dxa"/>
          </w:tcPr>
          <w:p w:rsidR="001F515A" w:rsidRPr="001F515A" w:rsidRDefault="001F515A" w:rsidP="001F515A">
            <w:pPr>
              <w:rPr>
                <w:rFonts w:ascii="Arial" w:hAnsi="Arial" w:cs="Arial"/>
                <w:b/>
                <w:bCs/>
                <w:szCs w:val="20"/>
                <w:lang w:eastAsia="en-US"/>
              </w:rPr>
            </w:pPr>
          </w:p>
        </w:tc>
        <w:tc>
          <w:tcPr>
            <w:tcW w:w="3544"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 </w:t>
            </w:r>
          </w:p>
        </w:tc>
        <w:tc>
          <w:tcPr>
            <w:tcW w:w="1829"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Default="001F515A" w:rsidP="001F515A">
            <w:pPr>
              <w:rPr>
                <w:rFonts w:ascii="Arial" w:hAnsi="Arial" w:cs="Arial"/>
                <w:b/>
                <w:bCs/>
                <w:szCs w:val="20"/>
                <w:lang w:eastAsia="en-US"/>
              </w:rPr>
            </w:pPr>
          </w:p>
          <w:p w:rsidR="00A850BF" w:rsidRPr="001F515A" w:rsidRDefault="00A850BF" w:rsidP="001F515A">
            <w:pPr>
              <w:rPr>
                <w:rFonts w:ascii="Arial" w:hAnsi="Arial" w:cs="Arial"/>
                <w:b/>
                <w:bCs/>
                <w:szCs w:val="20"/>
                <w:lang w:eastAsia="en-US"/>
              </w:rPr>
            </w:pPr>
            <w:r>
              <w:rPr>
                <w:rFonts w:ascii="Arial" w:hAnsi="Arial" w:cs="Arial"/>
                <w:b/>
                <w:bCs/>
                <w:szCs w:val="20"/>
                <w:lang w:eastAsia="en-US"/>
              </w:rPr>
              <w:t>5</w:t>
            </w:r>
            <w:r w:rsidRPr="00A850BF">
              <w:rPr>
                <w:rFonts w:ascii="Arial" w:hAnsi="Arial" w:cs="Arial"/>
                <w:b/>
                <w:bCs/>
                <w:szCs w:val="20"/>
                <w:vertAlign w:val="superscript"/>
                <w:lang w:eastAsia="en-US"/>
              </w:rPr>
              <w:t>th</w:t>
            </w:r>
            <w:r>
              <w:rPr>
                <w:rFonts w:ascii="Arial" w:hAnsi="Arial" w:cs="Arial"/>
                <w:b/>
                <w:bCs/>
                <w:szCs w:val="20"/>
                <w:lang w:eastAsia="en-US"/>
              </w:rPr>
              <w:t xml:space="preserve"> November 2014</w:t>
            </w:r>
          </w:p>
        </w:tc>
        <w:tc>
          <w:tcPr>
            <w:tcW w:w="355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1F515A" w:rsidP="001F515A">
            <w:pPr>
              <w:rPr>
                <w:rFonts w:ascii="Arial" w:hAnsi="Arial" w:cs="Arial"/>
                <w:b/>
                <w:bCs/>
                <w:szCs w:val="20"/>
                <w:lang w:eastAsia="en-US"/>
              </w:rPr>
            </w:pPr>
          </w:p>
          <w:p w:rsidR="001F515A" w:rsidRPr="001F515A" w:rsidRDefault="00A850BF" w:rsidP="001F515A">
            <w:pPr>
              <w:rPr>
                <w:rFonts w:ascii="Arial" w:hAnsi="Arial" w:cs="Arial"/>
                <w:b/>
                <w:bCs/>
                <w:szCs w:val="20"/>
                <w:lang w:eastAsia="en-US"/>
              </w:rPr>
            </w:pPr>
            <w:r>
              <w:rPr>
                <w:rFonts w:ascii="Arial" w:hAnsi="Arial" w:cs="Arial"/>
                <w:b/>
                <w:bCs/>
                <w:szCs w:val="20"/>
                <w:lang w:eastAsia="en-US"/>
              </w:rPr>
              <w:t>Tim Sadler</w:t>
            </w:r>
          </w:p>
        </w:tc>
        <w:tc>
          <w:tcPr>
            <w:tcW w:w="3590" w:type="dxa"/>
            <w:gridSpan w:val="4"/>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A850BF" w:rsidP="001F515A">
            <w:pPr>
              <w:ind w:left="360"/>
              <w:rPr>
                <w:rFonts w:ascii="Arial" w:hAnsi="Arial" w:cs="Arial"/>
                <w:b/>
                <w:bCs/>
                <w:szCs w:val="20"/>
                <w:lang w:eastAsia="en-US"/>
              </w:rPr>
            </w:pPr>
            <w:r>
              <w:rPr>
                <w:rFonts w:ascii="Arial" w:hAnsi="Arial" w:cs="Arial"/>
                <w:b/>
                <w:bCs/>
                <w:szCs w:val="20"/>
                <w:lang w:eastAsia="en-US"/>
              </w:rPr>
              <w:t>5</w:t>
            </w:r>
            <w:r w:rsidRPr="00A850BF">
              <w:rPr>
                <w:rFonts w:ascii="Arial" w:hAnsi="Arial" w:cs="Arial"/>
                <w:b/>
                <w:bCs/>
                <w:szCs w:val="20"/>
                <w:vertAlign w:val="superscript"/>
                <w:lang w:eastAsia="en-US"/>
              </w:rPr>
              <w:t>th</w:t>
            </w:r>
            <w:r>
              <w:rPr>
                <w:rFonts w:ascii="Arial" w:hAnsi="Arial" w:cs="Arial"/>
                <w:b/>
                <w:bCs/>
                <w:szCs w:val="20"/>
                <w:lang w:eastAsia="en-US"/>
              </w:rPr>
              <w:t xml:space="preserve"> November 2014</w:t>
            </w:r>
          </w:p>
        </w:tc>
      </w:tr>
      <w:tr w:rsidR="001F515A" w:rsidRPr="001F515A" w:rsidTr="00EA0380">
        <w:trPr>
          <w:gridAfter w:val="1"/>
          <w:wAfter w:w="95" w:type="dxa"/>
        </w:trPr>
        <w:tc>
          <w:tcPr>
            <w:tcW w:w="6062"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p w:rsidR="001F515A" w:rsidRPr="001F515A" w:rsidRDefault="001F515A" w:rsidP="001F515A">
            <w:pPr>
              <w:rPr>
                <w:rFonts w:ascii="Arial" w:hAnsi="Arial" w:cs="Arial"/>
                <w:szCs w:val="20"/>
                <w:lang w:eastAsia="en-US"/>
              </w:rPr>
            </w:pPr>
          </w:p>
        </w:tc>
        <w:tc>
          <w:tcPr>
            <w:tcW w:w="8977" w:type="dxa"/>
            <w:gridSpan w:val="9"/>
          </w:tcPr>
          <w:p w:rsidR="001F515A" w:rsidRPr="001F515A" w:rsidRDefault="001F515A" w:rsidP="001F515A">
            <w:pPr>
              <w:rPr>
                <w:rFonts w:ascii="Arial" w:hAnsi="Arial" w:cs="Arial"/>
                <w:szCs w:val="20"/>
                <w:lang w:eastAsia="en-US"/>
              </w:rPr>
            </w:pPr>
          </w:p>
          <w:p w:rsidR="001F515A" w:rsidRPr="001F515A" w:rsidRDefault="00CB6BD5" w:rsidP="001F515A">
            <w:pPr>
              <w:rPr>
                <w:rFonts w:ascii="Arial" w:hAnsi="Arial" w:cs="Arial"/>
                <w:szCs w:val="20"/>
                <w:lang w:eastAsia="en-US"/>
              </w:rPr>
            </w:pPr>
            <w:r>
              <w:rPr>
                <w:rFonts w:ascii="Arial" w:hAnsi="Arial" w:cs="Arial"/>
                <w:szCs w:val="20"/>
                <w:lang w:eastAsia="en-US"/>
              </w:rPr>
              <w:t>Disposal of Temple Cowley Pool Site</w:t>
            </w:r>
          </w:p>
        </w:tc>
      </w:tr>
      <w:tr w:rsidR="001F515A" w:rsidRPr="001F515A" w:rsidTr="00EA0380">
        <w:trPr>
          <w:gridAfter w:val="2"/>
          <w:wAfter w:w="124" w:type="dxa"/>
          <w:cantSplit/>
        </w:trPr>
        <w:tc>
          <w:tcPr>
            <w:tcW w:w="6062" w:type="dxa"/>
            <w:gridSpan w:val="4"/>
            <w:vMerge w:val="restart"/>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1F515A" w:rsidRPr="00CB6BD5" w:rsidRDefault="001F515A" w:rsidP="001F515A">
            <w:pPr>
              <w:jc w:val="center"/>
              <w:rPr>
                <w:rFonts w:ascii="Arial" w:hAnsi="Arial" w:cs="Arial"/>
                <w:b/>
                <w:i/>
                <w:iCs/>
                <w:color w:val="FF0000"/>
                <w:szCs w:val="20"/>
                <w:lang w:eastAsia="en-US"/>
              </w:rPr>
            </w:pPr>
            <w:r w:rsidRPr="00CB6BD5">
              <w:rPr>
                <w:rFonts w:ascii="Arial" w:hAnsi="Arial" w:cs="Arial"/>
                <w:b/>
                <w:i/>
                <w:iCs/>
                <w:color w:val="FF0000"/>
                <w:szCs w:val="20"/>
                <w:lang w:eastAsia="en-US"/>
              </w:rPr>
              <w:t>Race</w:t>
            </w:r>
          </w:p>
          <w:p w:rsidR="001F515A" w:rsidRPr="00CB6BD5" w:rsidRDefault="001F515A" w:rsidP="001F515A">
            <w:pPr>
              <w:jc w:val="center"/>
              <w:rPr>
                <w:rFonts w:ascii="Arial" w:hAnsi="Arial" w:cs="Arial"/>
                <w:b/>
                <w:i/>
                <w:iCs/>
                <w:color w:val="FF0000"/>
                <w:szCs w:val="20"/>
                <w:lang w:eastAsia="en-US"/>
              </w:rPr>
            </w:pPr>
          </w:p>
        </w:tc>
        <w:tc>
          <w:tcPr>
            <w:tcW w:w="2693" w:type="dxa"/>
            <w:gridSpan w:val="3"/>
            <w:shd w:val="clear" w:color="auto" w:fill="auto"/>
          </w:tcPr>
          <w:p w:rsidR="001F515A" w:rsidRPr="00CB6BD5" w:rsidRDefault="001F515A" w:rsidP="001F515A">
            <w:pPr>
              <w:jc w:val="center"/>
              <w:rPr>
                <w:rFonts w:ascii="Arial" w:hAnsi="Arial" w:cs="Arial"/>
                <w:b/>
                <w:i/>
                <w:iCs/>
                <w:color w:val="FF0000"/>
                <w:szCs w:val="20"/>
                <w:lang w:eastAsia="en-US"/>
              </w:rPr>
            </w:pPr>
            <w:r w:rsidRPr="00CB6BD5">
              <w:rPr>
                <w:rFonts w:ascii="Arial" w:hAnsi="Arial" w:cs="Arial"/>
                <w:b/>
                <w:i/>
                <w:iCs/>
                <w:color w:val="FF0000"/>
                <w:szCs w:val="20"/>
                <w:lang w:eastAsia="en-US"/>
              </w:rPr>
              <w:t>Disability</w:t>
            </w:r>
          </w:p>
          <w:p w:rsidR="001F515A" w:rsidRPr="00CB6BD5" w:rsidRDefault="001F515A" w:rsidP="001F515A">
            <w:pPr>
              <w:jc w:val="center"/>
              <w:rPr>
                <w:rFonts w:ascii="Arial" w:hAnsi="Arial" w:cs="Arial"/>
                <w:b/>
                <w:i/>
                <w:iCs/>
                <w:color w:val="FF0000"/>
                <w:szCs w:val="20"/>
                <w:lang w:eastAsia="en-US"/>
              </w:rPr>
            </w:pPr>
          </w:p>
        </w:tc>
        <w:tc>
          <w:tcPr>
            <w:tcW w:w="2711" w:type="dxa"/>
            <w:gridSpan w:val="2"/>
            <w:shd w:val="clear" w:color="auto" w:fill="auto"/>
          </w:tcPr>
          <w:p w:rsidR="001F515A" w:rsidRPr="00CB6BD5" w:rsidRDefault="001F515A" w:rsidP="001F515A">
            <w:pPr>
              <w:jc w:val="center"/>
              <w:rPr>
                <w:rFonts w:ascii="Arial" w:hAnsi="Arial" w:cs="Arial"/>
                <w:b/>
                <w:i/>
                <w:iCs/>
                <w:color w:val="FF0000"/>
                <w:szCs w:val="20"/>
                <w:lang w:eastAsia="en-US"/>
              </w:rPr>
            </w:pPr>
            <w:r w:rsidRPr="00CB6BD5">
              <w:rPr>
                <w:rFonts w:ascii="Arial" w:hAnsi="Arial" w:cs="Arial"/>
                <w:b/>
                <w:i/>
                <w:iCs/>
                <w:color w:val="FF0000"/>
                <w:szCs w:val="20"/>
                <w:lang w:eastAsia="en-US"/>
              </w:rPr>
              <w:t xml:space="preserve">Age </w:t>
            </w:r>
          </w:p>
          <w:p w:rsidR="001F515A" w:rsidRPr="001F515A" w:rsidRDefault="001F515A" w:rsidP="001F515A">
            <w:pPr>
              <w:jc w:val="center"/>
              <w:rPr>
                <w:rFonts w:ascii="Arial" w:hAnsi="Arial" w:cs="Arial"/>
                <w:b/>
                <w:i/>
                <w:iCs/>
                <w:szCs w:val="20"/>
                <w:lang w:eastAsia="en-US"/>
              </w:rPr>
            </w:pPr>
          </w:p>
        </w:tc>
      </w:tr>
      <w:tr w:rsidR="001F515A" w:rsidRPr="001F515A" w:rsidTr="00EA0380">
        <w:trPr>
          <w:gridAfter w:val="2"/>
          <w:wAfter w:w="124" w:type="dxa"/>
          <w:cantSplit/>
        </w:trPr>
        <w:tc>
          <w:tcPr>
            <w:tcW w:w="6062" w:type="dxa"/>
            <w:gridSpan w:val="4"/>
            <w:vMerge/>
          </w:tcPr>
          <w:p w:rsidR="001F515A" w:rsidRPr="001F515A" w:rsidRDefault="001F515A" w:rsidP="001F515A">
            <w:pPr>
              <w:rPr>
                <w:rFonts w:ascii="Arial" w:hAnsi="Arial" w:cs="Arial"/>
                <w:szCs w:val="20"/>
                <w:lang w:eastAsia="en-US"/>
              </w:rPr>
            </w:pPr>
          </w:p>
        </w:tc>
        <w:tc>
          <w:tcPr>
            <w:tcW w:w="3544" w:type="dxa"/>
            <w:gridSpan w:val="3"/>
            <w:shd w:val="clear" w:color="auto" w:fill="auto"/>
          </w:tcPr>
          <w:p w:rsidR="001F515A" w:rsidRPr="00CB6BD5" w:rsidRDefault="001F515A" w:rsidP="001F515A">
            <w:pPr>
              <w:jc w:val="center"/>
              <w:rPr>
                <w:rFonts w:ascii="Arial" w:hAnsi="Arial" w:cs="Arial"/>
                <w:b/>
                <w:i/>
                <w:iCs/>
                <w:color w:val="FF0000"/>
                <w:szCs w:val="20"/>
                <w:lang w:eastAsia="en-US"/>
              </w:rPr>
            </w:pPr>
            <w:r w:rsidRPr="00CB6BD5">
              <w:rPr>
                <w:rFonts w:ascii="Arial" w:hAnsi="Arial" w:cs="Arial"/>
                <w:b/>
                <w:i/>
                <w:iCs/>
                <w:color w:val="FF0000"/>
                <w:szCs w:val="20"/>
                <w:lang w:eastAsia="en-US"/>
              </w:rPr>
              <w:t>Gender</w:t>
            </w:r>
          </w:p>
          <w:p w:rsidR="001F515A" w:rsidRPr="00CB6BD5" w:rsidRDefault="001F515A" w:rsidP="001F515A">
            <w:pPr>
              <w:jc w:val="center"/>
              <w:rPr>
                <w:rFonts w:ascii="Arial" w:hAnsi="Arial" w:cs="Arial"/>
                <w:b/>
                <w:i/>
                <w:iCs/>
                <w:color w:val="FF0000"/>
                <w:szCs w:val="20"/>
                <w:lang w:eastAsia="en-US"/>
              </w:rPr>
            </w:pPr>
          </w:p>
        </w:tc>
        <w:tc>
          <w:tcPr>
            <w:tcW w:w="2693" w:type="dxa"/>
            <w:gridSpan w:val="3"/>
            <w:shd w:val="clear" w:color="auto" w:fill="auto"/>
          </w:tcPr>
          <w:p w:rsidR="001F515A" w:rsidRPr="00CB6BD5" w:rsidRDefault="001F515A" w:rsidP="001F515A">
            <w:pPr>
              <w:jc w:val="center"/>
              <w:rPr>
                <w:rFonts w:ascii="Arial" w:hAnsi="Arial" w:cs="Arial"/>
                <w:b/>
                <w:i/>
                <w:iCs/>
                <w:color w:val="FF0000"/>
                <w:szCs w:val="20"/>
                <w:lang w:eastAsia="en-US"/>
              </w:rPr>
            </w:pPr>
            <w:r w:rsidRPr="00CB6BD5">
              <w:rPr>
                <w:rFonts w:ascii="Arial" w:hAnsi="Arial" w:cs="Arial"/>
                <w:b/>
                <w:i/>
                <w:iCs/>
                <w:color w:val="FF0000"/>
                <w:szCs w:val="20"/>
                <w:lang w:eastAsia="en-US"/>
              </w:rPr>
              <w:t>Religion or  Belief</w:t>
            </w:r>
          </w:p>
          <w:p w:rsidR="001F515A" w:rsidRPr="00CB6BD5" w:rsidRDefault="001F515A" w:rsidP="001F515A">
            <w:pPr>
              <w:jc w:val="center"/>
              <w:rPr>
                <w:rFonts w:ascii="Arial" w:hAnsi="Arial" w:cs="Arial"/>
                <w:b/>
                <w:i/>
                <w:iCs/>
                <w:color w:val="FF0000"/>
                <w:szCs w:val="20"/>
                <w:lang w:eastAsia="en-US"/>
              </w:rPr>
            </w:pPr>
          </w:p>
        </w:tc>
        <w:tc>
          <w:tcPr>
            <w:tcW w:w="2711" w:type="dxa"/>
            <w:gridSpan w:val="2"/>
            <w:shd w:val="clear" w:color="auto" w:fill="auto"/>
          </w:tcPr>
          <w:p w:rsidR="001F515A" w:rsidRPr="00CB6BD5" w:rsidRDefault="001F515A" w:rsidP="001F515A">
            <w:pPr>
              <w:jc w:val="center"/>
              <w:rPr>
                <w:rFonts w:ascii="Arial" w:hAnsi="Arial" w:cs="Arial"/>
                <w:b/>
                <w:i/>
                <w:iCs/>
                <w:strike/>
                <w:szCs w:val="20"/>
                <w:lang w:eastAsia="en-US"/>
              </w:rPr>
            </w:pPr>
            <w:r w:rsidRPr="00CB6BD5">
              <w:rPr>
                <w:rFonts w:ascii="Arial" w:hAnsi="Arial" w:cs="Arial"/>
                <w:b/>
                <w:i/>
                <w:iCs/>
                <w:strike/>
                <w:szCs w:val="20"/>
                <w:lang w:eastAsia="en-US"/>
              </w:rPr>
              <w:t>Sexual Orientation</w:t>
            </w:r>
          </w:p>
          <w:p w:rsidR="001F515A" w:rsidRPr="001F515A" w:rsidRDefault="001F515A" w:rsidP="001F515A">
            <w:pPr>
              <w:jc w:val="center"/>
              <w:rPr>
                <w:rFonts w:ascii="Arial" w:hAnsi="Arial" w:cs="Arial"/>
                <w:b/>
                <w:i/>
                <w:iCs/>
                <w:szCs w:val="20"/>
                <w:lang w:eastAsia="en-US"/>
              </w:rPr>
            </w:pPr>
          </w:p>
        </w:tc>
      </w:tr>
      <w:tr w:rsidR="001F515A" w:rsidRPr="001F515A" w:rsidTr="00EA0380">
        <w:trPr>
          <w:gridAfter w:val="2"/>
          <w:wAfter w:w="124" w:type="dxa"/>
          <w:cantSplit/>
        </w:trPr>
        <w:tc>
          <w:tcPr>
            <w:tcW w:w="6062"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p>
        </w:tc>
        <w:tc>
          <w:tcPr>
            <w:tcW w:w="2693" w:type="dxa"/>
            <w:gridSpan w:val="3"/>
            <w:shd w:val="clear" w:color="auto" w:fill="auto"/>
          </w:tcPr>
          <w:p w:rsidR="001F515A" w:rsidRPr="001F515A" w:rsidRDefault="001F515A" w:rsidP="001F515A">
            <w:pPr>
              <w:jc w:val="center"/>
              <w:rPr>
                <w:rFonts w:ascii="Arial" w:hAnsi="Arial" w:cs="Arial"/>
                <w:b/>
                <w:i/>
                <w:iCs/>
                <w:szCs w:val="20"/>
                <w:lang w:eastAsia="en-US"/>
              </w:rPr>
            </w:pPr>
          </w:p>
        </w:tc>
        <w:tc>
          <w:tcPr>
            <w:tcW w:w="2711" w:type="dxa"/>
            <w:gridSpan w:val="2"/>
            <w:shd w:val="clear" w:color="auto" w:fill="auto"/>
          </w:tcPr>
          <w:p w:rsidR="00EA0380" w:rsidRPr="001F515A" w:rsidRDefault="00EA0380" w:rsidP="00A850BF">
            <w:pPr>
              <w:jc w:val="center"/>
              <w:rPr>
                <w:rFonts w:ascii="Arial" w:hAnsi="Arial" w:cs="Arial"/>
                <w:b/>
                <w:i/>
                <w:iCs/>
                <w:szCs w:val="20"/>
                <w:lang w:eastAsia="en-US"/>
              </w:rPr>
            </w:pPr>
          </w:p>
        </w:tc>
      </w:tr>
      <w:tr w:rsidR="001F515A" w:rsidRPr="001F515A" w:rsidTr="00EA0380">
        <w:tc>
          <w:tcPr>
            <w:tcW w:w="6062"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 xml:space="preserve">Give the background information to the policy and the perceived problems with the policy which are the </w:t>
            </w:r>
            <w:r w:rsidRPr="001F515A">
              <w:rPr>
                <w:rFonts w:ascii="Arial" w:hAnsi="Arial" w:cs="Arial"/>
                <w:szCs w:val="20"/>
                <w:lang w:eastAsia="en-US"/>
              </w:rPr>
              <w:lastRenderedPageBreak/>
              <w:t>reason for the Impact Assessment.</w:t>
            </w:r>
          </w:p>
          <w:p w:rsidR="001F515A" w:rsidRPr="001F515A" w:rsidRDefault="001F515A" w:rsidP="001F515A">
            <w:pPr>
              <w:rPr>
                <w:rFonts w:ascii="Arial" w:hAnsi="Arial" w:cs="Arial"/>
                <w:szCs w:val="20"/>
                <w:lang w:eastAsia="en-US"/>
              </w:rPr>
            </w:pPr>
          </w:p>
        </w:tc>
        <w:tc>
          <w:tcPr>
            <w:tcW w:w="9072" w:type="dxa"/>
            <w:gridSpan w:val="10"/>
          </w:tcPr>
          <w:p w:rsidR="001F515A" w:rsidRPr="001F515A" w:rsidRDefault="001F515A" w:rsidP="001F515A">
            <w:pPr>
              <w:autoSpaceDE w:val="0"/>
              <w:autoSpaceDN w:val="0"/>
              <w:adjustRightInd w:val="0"/>
              <w:rPr>
                <w:rFonts w:ascii="Arial" w:hAnsi="Arial" w:cs="Arial"/>
                <w:color w:val="000000"/>
                <w:sz w:val="23"/>
                <w:szCs w:val="23"/>
              </w:rPr>
            </w:pPr>
          </w:p>
          <w:p w:rsidR="001F515A" w:rsidRPr="001F515A" w:rsidRDefault="001F515A" w:rsidP="001F515A">
            <w:pPr>
              <w:autoSpaceDE w:val="0"/>
              <w:autoSpaceDN w:val="0"/>
              <w:adjustRightInd w:val="0"/>
              <w:rPr>
                <w:rFonts w:ascii="Arial" w:hAnsi="Arial" w:cs="Arial"/>
                <w:szCs w:val="20"/>
                <w:lang w:eastAsia="en-US"/>
              </w:rPr>
            </w:pPr>
          </w:p>
          <w:p w:rsidR="001F515A" w:rsidRPr="001F515A" w:rsidRDefault="00CB6BD5" w:rsidP="001F515A">
            <w:pPr>
              <w:autoSpaceDE w:val="0"/>
              <w:autoSpaceDN w:val="0"/>
              <w:adjustRightInd w:val="0"/>
              <w:rPr>
                <w:rFonts w:ascii="Arial" w:hAnsi="Arial" w:cs="Arial"/>
                <w:szCs w:val="20"/>
                <w:lang w:eastAsia="en-US"/>
              </w:rPr>
            </w:pPr>
            <w:r>
              <w:rPr>
                <w:rFonts w:ascii="Arial" w:hAnsi="Arial" w:cs="Arial"/>
                <w:szCs w:val="20"/>
                <w:lang w:eastAsia="en-US"/>
              </w:rPr>
              <w:t xml:space="preserve">The City Executive Board is </w:t>
            </w:r>
            <w:r w:rsidR="00A850BF">
              <w:rPr>
                <w:rFonts w:ascii="Arial" w:hAnsi="Arial" w:cs="Arial"/>
                <w:szCs w:val="20"/>
                <w:lang w:eastAsia="en-US"/>
              </w:rPr>
              <w:t xml:space="preserve">being asked </w:t>
            </w:r>
            <w:r>
              <w:rPr>
                <w:rFonts w:ascii="Arial" w:hAnsi="Arial" w:cs="Arial"/>
                <w:szCs w:val="20"/>
                <w:lang w:eastAsia="en-US"/>
              </w:rPr>
              <w:t xml:space="preserve">to compare and weigh the options of disposing of the </w:t>
            </w:r>
            <w:r w:rsidR="008056B0">
              <w:rPr>
                <w:rFonts w:ascii="Arial" w:hAnsi="Arial" w:cs="Arial"/>
                <w:szCs w:val="20"/>
                <w:lang w:eastAsia="en-US"/>
              </w:rPr>
              <w:t>S</w:t>
            </w:r>
            <w:r>
              <w:rPr>
                <w:rFonts w:ascii="Arial" w:hAnsi="Arial" w:cs="Arial"/>
                <w:szCs w:val="20"/>
                <w:lang w:eastAsia="en-US"/>
              </w:rPr>
              <w:t xml:space="preserve">ite for development for housing in accordance with policy and </w:t>
            </w:r>
            <w:r>
              <w:rPr>
                <w:rFonts w:ascii="Arial" w:hAnsi="Arial" w:cs="Arial"/>
                <w:szCs w:val="20"/>
                <w:lang w:eastAsia="en-US"/>
              </w:rPr>
              <w:lastRenderedPageBreak/>
              <w:t xml:space="preserve">budget with the proposals from the Save The Temple Cowley Pool CIC to keep the </w:t>
            </w:r>
            <w:r w:rsidR="008056B0">
              <w:rPr>
                <w:rFonts w:ascii="Arial" w:hAnsi="Arial" w:cs="Arial"/>
                <w:szCs w:val="20"/>
                <w:lang w:eastAsia="en-US"/>
              </w:rPr>
              <w:t>S</w:t>
            </w:r>
            <w:r>
              <w:rPr>
                <w:rFonts w:ascii="Arial" w:hAnsi="Arial" w:cs="Arial"/>
                <w:szCs w:val="20"/>
                <w:lang w:eastAsia="en-US"/>
              </w:rPr>
              <w:t>ite open as a public leisure facility</w:t>
            </w:r>
            <w:r w:rsidR="008056B0">
              <w:rPr>
                <w:rFonts w:ascii="Arial" w:hAnsi="Arial" w:cs="Arial"/>
                <w:szCs w:val="20"/>
                <w:lang w:eastAsia="en-US"/>
              </w:rPr>
              <w:t>, with reduced units of housing</w:t>
            </w:r>
            <w:r>
              <w:rPr>
                <w:rFonts w:ascii="Arial" w:hAnsi="Arial" w:cs="Arial"/>
                <w:szCs w:val="20"/>
                <w:lang w:eastAsia="en-US"/>
              </w:rPr>
              <w:t>.</w:t>
            </w:r>
          </w:p>
          <w:p w:rsidR="001F515A" w:rsidRPr="001F515A" w:rsidRDefault="001F515A" w:rsidP="001F515A">
            <w:pPr>
              <w:autoSpaceDE w:val="0"/>
              <w:autoSpaceDN w:val="0"/>
              <w:adjustRightInd w:val="0"/>
              <w:rPr>
                <w:rFonts w:ascii="Arial" w:hAnsi="Arial" w:cs="Arial"/>
              </w:rPr>
            </w:pPr>
          </w:p>
        </w:tc>
      </w:tr>
      <w:tr w:rsidR="001F515A" w:rsidRPr="001F515A" w:rsidTr="00EA0380">
        <w:tc>
          <w:tcPr>
            <w:tcW w:w="6062" w:type="dxa"/>
            <w:gridSpan w:val="4"/>
          </w:tcPr>
          <w:p w:rsidR="001F515A" w:rsidRPr="001F515A" w:rsidRDefault="001F515A" w:rsidP="001F515A">
            <w:pPr>
              <w:rPr>
                <w:rFonts w:ascii="Arial" w:hAnsi="Arial" w:cs="Arial"/>
                <w:b/>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9072" w:type="dxa"/>
            <w:gridSpan w:val="10"/>
          </w:tcPr>
          <w:p w:rsidR="001F515A" w:rsidRPr="000A4563" w:rsidRDefault="000A4563" w:rsidP="001F515A">
            <w:pPr>
              <w:rPr>
                <w:rFonts w:ascii="Arial" w:hAnsi="Arial" w:cs="Arial"/>
                <w:szCs w:val="20"/>
                <w:lang w:eastAsia="en-US"/>
              </w:rPr>
            </w:pPr>
            <w:r w:rsidRPr="000A4563">
              <w:rPr>
                <w:rFonts w:ascii="Arial" w:hAnsi="Arial" w:cs="Arial"/>
                <w:szCs w:val="20"/>
                <w:lang w:eastAsia="en-US"/>
              </w:rPr>
              <w:t>Housing strategy</w:t>
            </w:r>
          </w:p>
          <w:p w:rsidR="000A4563" w:rsidRDefault="000A4563" w:rsidP="001F515A">
            <w:pPr>
              <w:rPr>
                <w:rFonts w:ascii="Arial" w:hAnsi="Arial" w:cs="Arial"/>
                <w:szCs w:val="20"/>
                <w:lang w:eastAsia="en-US"/>
              </w:rPr>
            </w:pPr>
            <w:r w:rsidRPr="000A4563">
              <w:rPr>
                <w:rFonts w:ascii="Arial" w:hAnsi="Arial" w:cs="Arial"/>
                <w:szCs w:val="20"/>
                <w:lang w:eastAsia="en-US"/>
              </w:rPr>
              <w:t>Work supporting the Leisure Facilities Strategy and decision to build new pools.</w:t>
            </w:r>
          </w:p>
          <w:p w:rsidR="000A4563" w:rsidRDefault="000A4563" w:rsidP="001F515A">
            <w:pPr>
              <w:rPr>
                <w:rFonts w:ascii="Arial" w:hAnsi="Arial" w:cs="Arial"/>
                <w:szCs w:val="20"/>
                <w:lang w:eastAsia="en-US"/>
              </w:rPr>
            </w:pPr>
            <w:r>
              <w:rPr>
                <w:rFonts w:ascii="Arial" w:hAnsi="Arial" w:cs="Arial"/>
                <w:szCs w:val="20"/>
                <w:lang w:eastAsia="en-US"/>
              </w:rPr>
              <w:t xml:space="preserve">Information published at </w:t>
            </w:r>
            <w:hyperlink r:id="rId11" w:history="1">
              <w:r w:rsidRPr="00043A1F">
                <w:rPr>
                  <w:rStyle w:val="Hyperlink"/>
                  <w:rFonts w:ascii="Arial" w:hAnsi="Arial" w:cs="Arial"/>
                  <w:szCs w:val="20"/>
                  <w:lang w:eastAsia="en-US"/>
                </w:rPr>
                <w:t>http://www.oxford.gov.uk/PageRender/decC/Statistics_about_Oxford_occw.htm</w:t>
              </w:r>
            </w:hyperlink>
          </w:p>
          <w:p w:rsidR="000A4563" w:rsidRPr="001F515A" w:rsidRDefault="000A4563" w:rsidP="001F515A">
            <w:pPr>
              <w:rPr>
                <w:rFonts w:ascii="Arial" w:hAnsi="Arial" w:cs="Arial"/>
                <w:b/>
                <w:szCs w:val="20"/>
                <w:lang w:eastAsia="en-US"/>
              </w:rPr>
            </w:pPr>
          </w:p>
        </w:tc>
      </w:tr>
      <w:tr w:rsidR="001F515A" w:rsidRPr="001F515A" w:rsidTr="00EA0380">
        <w:tc>
          <w:tcPr>
            <w:tcW w:w="6062"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9072" w:type="dxa"/>
            <w:gridSpan w:val="10"/>
          </w:tcPr>
          <w:p w:rsidR="001F515A" w:rsidRDefault="001F515A" w:rsidP="001F515A">
            <w:pPr>
              <w:rPr>
                <w:rFonts w:ascii="Arial" w:hAnsi="Arial" w:cs="Arial"/>
                <w:szCs w:val="20"/>
                <w:lang w:eastAsia="en-US"/>
              </w:rPr>
            </w:pPr>
          </w:p>
          <w:p w:rsidR="00CB6BD5" w:rsidRPr="001F515A" w:rsidRDefault="00CB6BD5" w:rsidP="001F515A">
            <w:pPr>
              <w:rPr>
                <w:rFonts w:ascii="Arial" w:hAnsi="Arial" w:cs="Arial"/>
                <w:szCs w:val="20"/>
                <w:lang w:eastAsia="en-US"/>
              </w:rPr>
            </w:pPr>
            <w:r>
              <w:rPr>
                <w:rFonts w:ascii="Arial" w:hAnsi="Arial" w:cs="Arial"/>
                <w:szCs w:val="20"/>
                <w:lang w:eastAsia="en-US"/>
              </w:rPr>
              <w:t>Consultation was carried out in development plans for the replacement site for the swimming pool. These were fed into the design process for the new pool</w:t>
            </w:r>
            <w:r w:rsidR="008056B0">
              <w:rPr>
                <w:rFonts w:ascii="Arial" w:hAnsi="Arial" w:cs="Arial"/>
                <w:szCs w:val="20"/>
                <w:lang w:eastAsia="en-US"/>
              </w:rPr>
              <w:t>, now being built at Blackbird Leys</w:t>
            </w:r>
            <w:r>
              <w:rPr>
                <w:rFonts w:ascii="Arial" w:hAnsi="Arial" w:cs="Arial"/>
                <w:szCs w:val="20"/>
                <w:lang w:eastAsia="en-US"/>
              </w:rPr>
              <w:t>.</w:t>
            </w:r>
          </w:p>
        </w:tc>
      </w:tr>
      <w:tr w:rsidR="001F515A" w:rsidRPr="001F515A" w:rsidTr="00EA0380">
        <w:tc>
          <w:tcPr>
            <w:tcW w:w="6062"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b/>
                <w:szCs w:val="20"/>
                <w:lang w:eastAsia="en-US"/>
              </w:rPr>
            </w:pPr>
            <w:r w:rsidRPr="001F515A">
              <w:rPr>
                <w:rFonts w:ascii="Arial" w:hAnsi="Arial" w:cs="Arial"/>
                <w:b/>
                <w:szCs w:val="20"/>
                <w:lang w:eastAsia="en-US"/>
              </w:rPr>
              <w:t>5. Assessment of Impact:</w:t>
            </w:r>
          </w:p>
          <w:p w:rsidR="001F515A" w:rsidRPr="001F515A" w:rsidRDefault="001F515A" w:rsidP="001F515A">
            <w:pPr>
              <w:rPr>
                <w:rFonts w:ascii="Arial" w:hAnsi="Arial" w:cs="Arial"/>
                <w:b/>
                <w:szCs w:val="20"/>
                <w:lang w:eastAsia="en-US"/>
              </w:rPr>
            </w:pPr>
          </w:p>
          <w:p w:rsidR="001F515A" w:rsidRDefault="001F515A" w:rsidP="00EA0380">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EA0380" w:rsidRDefault="00EA0380" w:rsidP="00EA0380">
            <w:pPr>
              <w:rPr>
                <w:rFonts w:ascii="Arial" w:hAnsi="Arial" w:cs="Arial"/>
                <w:lang w:eastAsia="en-US"/>
              </w:rPr>
            </w:pPr>
          </w:p>
          <w:p w:rsidR="00EA0380" w:rsidRPr="001F515A" w:rsidRDefault="00EA0380" w:rsidP="00EA0380">
            <w:pPr>
              <w:rPr>
                <w:rFonts w:ascii="Arial" w:hAnsi="Arial" w:cs="Arial"/>
                <w:b/>
                <w:szCs w:val="20"/>
                <w:lang w:eastAsia="en-US"/>
              </w:rPr>
            </w:pPr>
          </w:p>
        </w:tc>
        <w:tc>
          <w:tcPr>
            <w:tcW w:w="9072" w:type="dxa"/>
            <w:gridSpan w:val="10"/>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CB6BD5" w:rsidRDefault="00CB6BD5" w:rsidP="001F515A">
            <w:pPr>
              <w:rPr>
                <w:rFonts w:ascii="Arial" w:hAnsi="Arial" w:cs="Arial"/>
                <w:szCs w:val="20"/>
                <w:lang w:eastAsia="en-US"/>
              </w:rPr>
            </w:pPr>
            <w:r>
              <w:rPr>
                <w:rFonts w:ascii="Arial" w:hAnsi="Arial" w:cs="Arial"/>
                <w:szCs w:val="20"/>
                <w:lang w:eastAsia="en-US"/>
              </w:rPr>
              <w:t>The option to provide housing will have a positive impact in respect of race, religion or belief, sex, and disability as person</w:t>
            </w:r>
            <w:r w:rsidR="005D2400">
              <w:rPr>
                <w:rFonts w:ascii="Arial" w:hAnsi="Arial" w:cs="Arial"/>
                <w:szCs w:val="20"/>
                <w:lang w:eastAsia="en-US"/>
              </w:rPr>
              <w:t>s</w:t>
            </w:r>
            <w:r>
              <w:rPr>
                <w:rFonts w:ascii="Arial" w:hAnsi="Arial" w:cs="Arial"/>
                <w:szCs w:val="20"/>
                <w:lang w:eastAsia="en-US"/>
              </w:rPr>
              <w:t xml:space="preserve"> with these pr</w:t>
            </w:r>
            <w:r w:rsidR="005D2400">
              <w:rPr>
                <w:rFonts w:ascii="Arial" w:hAnsi="Arial" w:cs="Arial"/>
                <w:szCs w:val="20"/>
                <w:lang w:eastAsia="en-US"/>
              </w:rPr>
              <w:t>otected characteristics are</w:t>
            </w:r>
            <w:r>
              <w:rPr>
                <w:rFonts w:ascii="Arial" w:hAnsi="Arial" w:cs="Arial"/>
                <w:szCs w:val="20"/>
                <w:lang w:eastAsia="en-US"/>
              </w:rPr>
              <w:t xml:space="preserve"> </w:t>
            </w:r>
            <w:r w:rsidR="003731BB">
              <w:rPr>
                <w:rFonts w:ascii="Arial" w:hAnsi="Arial" w:cs="Arial"/>
                <w:szCs w:val="20"/>
                <w:lang w:eastAsia="en-US"/>
              </w:rPr>
              <w:t xml:space="preserve">over </w:t>
            </w:r>
            <w:r>
              <w:rPr>
                <w:rFonts w:ascii="Arial" w:hAnsi="Arial" w:cs="Arial"/>
                <w:szCs w:val="20"/>
                <w:lang w:eastAsia="en-US"/>
              </w:rPr>
              <w:t>represented in housing need in the city.</w:t>
            </w:r>
          </w:p>
          <w:p w:rsidR="00CB6BD5" w:rsidRDefault="00CB6BD5" w:rsidP="001F515A">
            <w:pPr>
              <w:rPr>
                <w:rFonts w:ascii="Arial" w:hAnsi="Arial" w:cs="Arial"/>
                <w:szCs w:val="20"/>
                <w:lang w:eastAsia="en-US"/>
              </w:rPr>
            </w:pPr>
          </w:p>
          <w:p w:rsidR="00A06BC7" w:rsidRDefault="00CB6BD5" w:rsidP="008056B0">
            <w:pPr>
              <w:rPr>
                <w:rFonts w:ascii="Arial" w:hAnsi="Arial" w:cs="Arial"/>
                <w:szCs w:val="20"/>
                <w:lang w:eastAsia="en-US"/>
              </w:rPr>
            </w:pPr>
            <w:r>
              <w:rPr>
                <w:rFonts w:ascii="Arial" w:hAnsi="Arial" w:cs="Arial"/>
                <w:szCs w:val="20"/>
                <w:lang w:eastAsia="en-US"/>
              </w:rPr>
              <w:t xml:space="preserve">The retention of the pool and leisure centre will have a small positive </w:t>
            </w:r>
            <w:r w:rsidR="006F53E6">
              <w:rPr>
                <w:rFonts w:ascii="Arial" w:hAnsi="Arial" w:cs="Arial"/>
                <w:szCs w:val="20"/>
                <w:lang w:eastAsia="en-US"/>
              </w:rPr>
              <w:t>impact</w:t>
            </w:r>
            <w:r>
              <w:rPr>
                <w:rFonts w:ascii="Arial" w:hAnsi="Arial" w:cs="Arial"/>
                <w:szCs w:val="20"/>
                <w:lang w:eastAsia="en-US"/>
              </w:rPr>
              <w:t xml:space="preserve"> on those with </w:t>
            </w:r>
            <w:r w:rsidR="006F53E6">
              <w:rPr>
                <w:rFonts w:ascii="Arial" w:hAnsi="Arial" w:cs="Arial"/>
                <w:szCs w:val="20"/>
                <w:lang w:eastAsia="en-US"/>
              </w:rPr>
              <w:t>disabilities who</w:t>
            </w:r>
            <w:r w:rsidR="008056B0">
              <w:rPr>
                <w:rFonts w:ascii="Arial" w:hAnsi="Arial" w:cs="Arial"/>
                <w:szCs w:val="20"/>
                <w:lang w:eastAsia="en-US"/>
              </w:rPr>
              <w:t xml:space="preserve"> presently </w:t>
            </w:r>
            <w:r w:rsidR="006655B2">
              <w:rPr>
                <w:rFonts w:ascii="Arial" w:hAnsi="Arial" w:cs="Arial"/>
                <w:szCs w:val="20"/>
                <w:lang w:eastAsia="en-US"/>
              </w:rPr>
              <w:t xml:space="preserve">are local to, and </w:t>
            </w:r>
            <w:r w:rsidR="008056B0">
              <w:rPr>
                <w:rFonts w:ascii="Arial" w:hAnsi="Arial" w:cs="Arial"/>
                <w:szCs w:val="20"/>
                <w:lang w:eastAsia="en-US"/>
              </w:rPr>
              <w:t xml:space="preserve">use  </w:t>
            </w:r>
            <w:r>
              <w:rPr>
                <w:rFonts w:ascii="Arial" w:hAnsi="Arial" w:cs="Arial"/>
                <w:szCs w:val="20"/>
                <w:lang w:eastAsia="en-US"/>
              </w:rPr>
              <w:t xml:space="preserve"> the pool.</w:t>
            </w:r>
            <w:r w:rsidR="008056B0">
              <w:rPr>
                <w:rFonts w:ascii="Arial" w:hAnsi="Arial" w:cs="Arial"/>
                <w:szCs w:val="20"/>
                <w:lang w:eastAsia="en-US"/>
              </w:rPr>
              <w:t xml:space="preserve"> </w:t>
            </w:r>
          </w:p>
          <w:p w:rsidR="00A06BC7" w:rsidRPr="001F515A" w:rsidRDefault="00A06BC7" w:rsidP="008056B0">
            <w:pPr>
              <w:rPr>
                <w:rFonts w:ascii="Arial" w:hAnsi="Arial" w:cs="Arial"/>
                <w:szCs w:val="20"/>
                <w:lang w:eastAsia="en-US"/>
              </w:rPr>
            </w:pPr>
            <w:r>
              <w:rPr>
                <w:rFonts w:ascii="Arial" w:hAnsi="Arial" w:cs="Arial"/>
                <w:szCs w:val="20"/>
                <w:lang w:eastAsia="en-US"/>
              </w:rPr>
              <w:t>It may also have a slight positive impact on those whose beliefs require them to take part in women only</w:t>
            </w:r>
            <w:r w:rsidR="006655B2">
              <w:rPr>
                <w:rFonts w:ascii="Arial" w:hAnsi="Arial" w:cs="Arial"/>
                <w:szCs w:val="20"/>
                <w:lang w:eastAsia="en-US"/>
              </w:rPr>
              <w:t xml:space="preserve"> swimming</w:t>
            </w:r>
            <w:r>
              <w:rPr>
                <w:rFonts w:ascii="Arial" w:hAnsi="Arial" w:cs="Arial"/>
                <w:szCs w:val="20"/>
                <w:lang w:eastAsia="en-US"/>
              </w:rPr>
              <w:t xml:space="preserve"> sessions</w:t>
            </w:r>
          </w:p>
        </w:tc>
      </w:tr>
      <w:tr w:rsidR="001F515A" w:rsidRPr="001F515A" w:rsidTr="00EA0380">
        <w:tc>
          <w:tcPr>
            <w:tcW w:w="6062"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lastRenderedPageBreak/>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9072" w:type="dxa"/>
            <w:gridSpan w:val="10"/>
          </w:tcPr>
          <w:p w:rsidR="003731BB" w:rsidRPr="003731BB" w:rsidRDefault="003731BB" w:rsidP="003731BB">
            <w:pPr>
              <w:rPr>
                <w:rFonts w:ascii="Arial" w:hAnsi="Arial"/>
                <w:lang w:eastAsia="en-US"/>
              </w:rPr>
            </w:pPr>
            <w:r w:rsidRPr="003731BB">
              <w:rPr>
                <w:rFonts w:ascii="Arial" w:hAnsi="Arial"/>
                <w:lang w:eastAsia="en-US"/>
              </w:rPr>
              <w:lastRenderedPageBreak/>
              <w:t xml:space="preserve">The retention of the pools at the </w:t>
            </w:r>
            <w:r w:rsidR="008056B0">
              <w:rPr>
                <w:rFonts w:ascii="Arial" w:hAnsi="Arial"/>
                <w:lang w:eastAsia="en-US"/>
              </w:rPr>
              <w:t>Site</w:t>
            </w:r>
            <w:r w:rsidRPr="003731BB">
              <w:rPr>
                <w:rFonts w:ascii="Arial" w:hAnsi="Arial"/>
                <w:lang w:eastAsia="en-US"/>
              </w:rPr>
              <w:t xml:space="preserve"> could be said to provide a benefit to those with disabilities as it is the only pool in the </w:t>
            </w:r>
            <w:r w:rsidR="008056B0">
              <w:rPr>
                <w:rFonts w:ascii="Arial" w:hAnsi="Arial"/>
                <w:lang w:eastAsia="en-US"/>
              </w:rPr>
              <w:t>C</w:t>
            </w:r>
            <w:r w:rsidRPr="003731BB">
              <w:rPr>
                <w:rFonts w:ascii="Arial" w:hAnsi="Arial"/>
                <w:lang w:eastAsia="en-US"/>
              </w:rPr>
              <w:t>ity with walk</w:t>
            </w:r>
            <w:r w:rsidR="008056B0">
              <w:rPr>
                <w:rFonts w:ascii="Arial" w:hAnsi="Arial"/>
                <w:lang w:eastAsia="en-US"/>
              </w:rPr>
              <w:t>-</w:t>
            </w:r>
            <w:r w:rsidRPr="003731BB">
              <w:rPr>
                <w:rFonts w:ascii="Arial" w:hAnsi="Arial"/>
                <w:lang w:eastAsia="en-US"/>
              </w:rPr>
              <w:t xml:space="preserve">down steps and its loss would disadvantage those who need that form of access.  However, there has </w:t>
            </w:r>
            <w:r w:rsidRPr="003731BB">
              <w:rPr>
                <w:rFonts w:ascii="Arial" w:hAnsi="Arial"/>
                <w:lang w:eastAsia="en-US"/>
              </w:rPr>
              <w:lastRenderedPageBreak/>
              <w:t>been detailed consultation with representatives of disabled persons in the design of the new pool at Blackbird Leys.  Whilst walk</w:t>
            </w:r>
            <w:r w:rsidR="008056B0">
              <w:rPr>
                <w:rFonts w:ascii="Arial" w:hAnsi="Arial"/>
                <w:lang w:eastAsia="en-US"/>
              </w:rPr>
              <w:t>-</w:t>
            </w:r>
            <w:r w:rsidRPr="003731BB">
              <w:rPr>
                <w:rFonts w:ascii="Arial" w:hAnsi="Arial"/>
                <w:lang w:eastAsia="en-US"/>
              </w:rPr>
              <w:t>down steps are not built into the new pools</w:t>
            </w:r>
            <w:r w:rsidR="008056B0">
              <w:rPr>
                <w:rFonts w:ascii="Arial" w:hAnsi="Arial"/>
                <w:lang w:eastAsia="en-US"/>
              </w:rPr>
              <w:t>,</w:t>
            </w:r>
            <w:r w:rsidRPr="003731BB">
              <w:rPr>
                <w:rFonts w:ascii="Arial" w:hAnsi="Arial"/>
                <w:lang w:eastAsia="en-US"/>
              </w:rPr>
              <w:t xml:space="preserve"> they will be provided with good quality mobile steps that can be put in place as required.  The new pools do have a number of advantages included in the design to enhance access for persons with disabilities.  These include hoists in the changing rooms and providing pool access as well as the advantages of the floating floor to the new pool.</w:t>
            </w:r>
            <w:r w:rsidR="00D12CBD">
              <w:rPr>
                <w:rFonts w:ascii="Arial" w:hAnsi="Arial"/>
                <w:lang w:eastAsia="en-US"/>
              </w:rPr>
              <w:t xml:space="preserve"> </w:t>
            </w:r>
            <w:r w:rsidR="002B0FAA">
              <w:rPr>
                <w:rFonts w:ascii="Arial" w:hAnsi="Arial"/>
                <w:lang w:eastAsia="en-US"/>
              </w:rPr>
              <w:t xml:space="preserve"> </w:t>
            </w:r>
            <w:r w:rsidR="002B0FAA" w:rsidRPr="00A77526">
              <w:rPr>
                <w:rFonts w:ascii="Arial" w:hAnsi="Arial"/>
                <w:lang w:eastAsia="en-US"/>
              </w:rPr>
              <w:t xml:space="preserve">The council recognise that </w:t>
            </w:r>
            <w:r w:rsidR="00D12CBD" w:rsidRPr="00A77526">
              <w:rPr>
                <w:rFonts w:ascii="Arial" w:hAnsi="Arial"/>
                <w:lang w:eastAsia="en-US"/>
              </w:rPr>
              <w:t xml:space="preserve">the closure of the Temple </w:t>
            </w:r>
            <w:proofErr w:type="spellStart"/>
            <w:r w:rsidR="00D12CBD" w:rsidRPr="00A77526">
              <w:rPr>
                <w:rFonts w:ascii="Arial" w:hAnsi="Arial"/>
                <w:lang w:eastAsia="en-US"/>
              </w:rPr>
              <w:t>Cowley</w:t>
            </w:r>
            <w:proofErr w:type="spellEnd"/>
            <w:r w:rsidR="00D12CBD" w:rsidRPr="00A77526">
              <w:rPr>
                <w:rFonts w:ascii="Arial" w:hAnsi="Arial"/>
                <w:lang w:eastAsia="en-US"/>
              </w:rPr>
              <w:t xml:space="preserve"> Pool will have a minor impact on these groups with protected characteristics</w:t>
            </w:r>
            <w:r w:rsidR="008C4DC8" w:rsidRPr="00A77526">
              <w:rPr>
                <w:rFonts w:ascii="Arial" w:hAnsi="Arial"/>
                <w:lang w:eastAsia="en-US"/>
              </w:rPr>
              <w:t xml:space="preserve"> in the Temple </w:t>
            </w:r>
            <w:proofErr w:type="spellStart"/>
            <w:r w:rsidR="008C4DC8" w:rsidRPr="00A77526">
              <w:rPr>
                <w:rFonts w:ascii="Arial" w:hAnsi="Arial"/>
                <w:lang w:eastAsia="en-US"/>
              </w:rPr>
              <w:t>Cowley</w:t>
            </w:r>
            <w:proofErr w:type="spellEnd"/>
            <w:r w:rsidR="008C4DC8" w:rsidRPr="00A77526">
              <w:rPr>
                <w:rFonts w:ascii="Arial" w:hAnsi="Arial"/>
                <w:lang w:eastAsia="en-US"/>
              </w:rPr>
              <w:t xml:space="preserve"> area due to the slight increase in the travelling time.</w:t>
            </w:r>
          </w:p>
          <w:p w:rsidR="003731BB" w:rsidRPr="003731BB" w:rsidRDefault="003731BB" w:rsidP="003731BB">
            <w:pPr>
              <w:rPr>
                <w:rFonts w:ascii="Arial" w:eastAsiaTheme="minorHAnsi" w:hAnsi="Arial" w:cs="Arial"/>
                <w:lang w:eastAsia="en-US"/>
              </w:rPr>
            </w:pPr>
          </w:p>
          <w:p w:rsidR="003731BB" w:rsidRDefault="003731BB" w:rsidP="003731BB">
            <w:pPr>
              <w:rPr>
                <w:rFonts w:ascii="Arial" w:hAnsi="Arial"/>
                <w:lang w:eastAsia="en-US"/>
              </w:rPr>
            </w:pPr>
            <w:r w:rsidRPr="003731BB">
              <w:rPr>
                <w:rFonts w:ascii="Arial" w:hAnsi="Arial"/>
                <w:lang w:eastAsia="en-US"/>
              </w:rPr>
              <w:t>Religion or belief / sex Race – for some time women only session</w:t>
            </w:r>
            <w:r w:rsidR="00A06BC7">
              <w:rPr>
                <w:rFonts w:ascii="Arial" w:hAnsi="Arial"/>
                <w:lang w:eastAsia="en-US"/>
              </w:rPr>
              <w:t>s</w:t>
            </w:r>
            <w:r w:rsidRPr="003731BB">
              <w:rPr>
                <w:rFonts w:ascii="Arial" w:hAnsi="Arial"/>
                <w:lang w:eastAsia="en-US"/>
              </w:rPr>
              <w:t xml:space="preserve"> were provided at Temple Cowley Pool with privacy being provided by the use of screening.  </w:t>
            </w:r>
            <w:r w:rsidR="002A5805">
              <w:rPr>
                <w:rFonts w:ascii="Arial" w:hAnsi="Arial"/>
                <w:lang w:eastAsia="en-US"/>
              </w:rPr>
              <w:t>T</w:t>
            </w:r>
            <w:r w:rsidRPr="003731BB">
              <w:rPr>
                <w:rFonts w:ascii="Arial" w:hAnsi="Arial"/>
                <w:lang w:eastAsia="en-US"/>
              </w:rPr>
              <w:t xml:space="preserve">hese sessions </w:t>
            </w:r>
            <w:r w:rsidR="002A5805">
              <w:rPr>
                <w:rFonts w:ascii="Arial" w:hAnsi="Arial"/>
                <w:lang w:eastAsia="en-US"/>
              </w:rPr>
              <w:t xml:space="preserve">are about to be moved </w:t>
            </w:r>
            <w:r w:rsidRPr="003731BB">
              <w:rPr>
                <w:rFonts w:ascii="Arial" w:hAnsi="Arial"/>
                <w:lang w:eastAsia="en-US"/>
              </w:rPr>
              <w:t>to Barton Leisure Centre as it is feasible to turn the whole centre over to a women’s only session.  There are also plans in place to be able to offer women only sessions at the new Blackbird Leys pools</w:t>
            </w:r>
            <w:r w:rsidRPr="00A77526">
              <w:rPr>
                <w:rFonts w:ascii="Arial" w:hAnsi="Arial"/>
                <w:lang w:eastAsia="en-US"/>
              </w:rPr>
              <w:t xml:space="preserve">. </w:t>
            </w:r>
            <w:r w:rsidR="002B0FAA" w:rsidRPr="00A77526">
              <w:rPr>
                <w:rFonts w:ascii="Arial" w:hAnsi="Arial"/>
                <w:lang w:eastAsia="en-US"/>
              </w:rPr>
              <w:t xml:space="preserve">The Council </w:t>
            </w:r>
            <w:r w:rsidR="00D12CBD" w:rsidRPr="00A77526">
              <w:rPr>
                <w:rFonts w:ascii="Arial" w:hAnsi="Arial"/>
                <w:lang w:eastAsia="en-US"/>
              </w:rPr>
              <w:t xml:space="preserve">acknowledge that the closure of the Temple </w:t>
            </w:r>
            <w:proofErr w:type="spellStart"/>
            <w:r w:rsidR="00D12CBD" w:rsidRPr="00A77526">
              <w:rPr>
                <w:rFonts w:ascii="Arial" w:hAnsi="Arial"/>
                <w:lang w:eastAsia="en-US"/>
              </w:rPr>
              <w:t>Cowley</w:t>
            </w:r>
            <w:proofErr w:type="spellEnd"/>
            <w:r w:rsidR="00D12CBD" w:rsidRPr="00A77526">
              <w:rPr>
                <w:rFonts w:ascii="Arial" w:hAnsi="Arial"/>
                <w:lang w:eastAsia="en-US"/>
              </w:rPr>
              <w:t xml:space="preserve"> Pool will have a minor impact on these groups</w:t>
            </w:r>
            <w:r w:rsidRPr="00A77526">
              <w:rPr>
                <w:rFonts w:ascii="Arial" w:hAnsi="Arial"/>
                <w:lang w:eastAsia="en-US"/>
              </w:rPr>
              <w:t xml:space="preserve"> </w:t>
            </w:r>
            <w:r w:rsidR="008C4DC8" w:rsidRPr="00A77526">
              <w:rPr>
                <w:rFonts w:ascii="Arial" w:hAnsi="Arial"/>
                <w:lang w:eastAsia="en-US"/>
              </w:rPr>
              <w:t xml:space="preserve">in the Temple </w:t>
            </w:r>
            <w:proofErr w:type="spellStart"/>
            <w:r w:rsidR="008C4DC8" w:rsidRPr="00A77526">
              <w:rPr>
                <w:rFonts w:ascii="Arial" w:hAnsi="Arial"/>
                <w:lang w:eastAsia="en-US"/>
              </w:rPr>
              <w:t>Cowley</w:t>
            </w:r>
            <w:proofErr w:type="spellEnd"/>
            <w:r w:rsidR="008C4DC8" w:rsidRPr="00A77526">
              <w:rPr>
                <w:rFonts w:ascii="Arial" w:hAnsi="Arial"/>
                <w:lang w:eastAsia="en-US"/>
              </w:rPr>
              <w:t xml:space="preserve"> area due to the slight increase in the travelling time.</w:t>
            </w:r>
          </w:p>
          <w:p w:rsidR="002A5805" w:rsidRDefault="002A5805" w:rsidP="003731BB">
            <w:pPr>
              <w:rPr>
                <w:rFonts w:ascii="Arial" w:hAnsi="Arial"/>
                <w:lang w:eastAsia="en-US"/>
              </w:rPr>
            </w:pPr>
          </w:p>
          <w:p w:rsidR="002A5805" w:rsidRPr="002A5805" w:rsidRDefault="002A5805" w:rsidP="002A5805">
            <w:pPr>
              <w:rPr>
                <w:rFonts w:ascii="Arial" w:hAnsi="Arial"/>
                <w:lang w:eastAsia="en-US"/>
              </w:rPr>
            </w:pPr>
            <w:r w:rsidRPr="002A5805">
              <w:rPr>
                <w:rFonts w:ascii="Arial" w:hAnsi="Arial"/>
                <w:lang w:eastAsia="en-US"/>
              </w:rPr>
              <w:t>The provision of housing and particular affordable housing is seen as a key enabler in tacking inequalities in respect of sex, race, religion and belief and disability as female single parent households, black and minority ethnic minority groups and persons with disabilities are all over-represented in the households in the city in housing need and particular acute housing need due to homelessness and overcrowding.</w:t>
            </w:r>
            <w:r w:rsidR="00A06BC7">
              <w:rPr>
                <w:rFonts w:ascii="Arial" w:hAnsi="Arial"/>
                <w:lang w:eastAsia="en-US"/>
              </w:rPr>
              <w:t xml:space="preserve"> </w:t>
            </w:r>
          </w:p>
          <w:p w:rsidR="002A5805" w:rsidRPr="003731BB" w:rsidRDefault="002A5805" w:rsidP="003731BB">
            <w:pPr>
              <w:rPr>
                <w:rFonts w:ascii="Arial" w:hAnsi="Arial"/>
                <w:lang w:eastAsia="en-US"/>
              </w:rPr>
            </w:pPr>
          </w:p>
          <w:p w:rsidR="003731BB" w:rsidRPr="003731BB" w:rsidRDefault="003731BB" w:rsidP="003731BB">
            <w:pPr>
              <w:rPr>
                <w:rFonts w:ascii="Arial" w:hAnsi="Arial"/>
                <w:lang w:eastAsia="en-US"/>
              </w:rPr>
            </w:pPr>
          </w:p>
          <w:p w:rsidR="001F515A" w:rsidRPr="001F515A" w:rsidRDefault="001F515A" w:rsidP="001F515A">
            <w:pPr>
              <w:rPr>
                <w:rFonts w:ascii="Arial" w:hAnsi="Arial" w:cs="Arial"/>
                <w:szCs w:val="20"/>
                <w:lang w:eastAsia="en-US"/>
              </w:rPr>
            </w:pPr>
          </w:p>
          <w:p w:rsidR="001F515A" w:rsidRPr="001F515A" w:rsidRDefault="001F515A" w:rsidP="001F515A">
            <w:pPr>
              <w:ind w:left="360"/>
              <w:rPr>
                <w:rFonts w:ascii="Arial" w:hAnsi="Arial" w:cs="Arial"/>
                <w:szCs w:val="20"/>
                <w:lang w:eastAsia="en-US"/>
              </w:rPr>
            </w:pPr>
          </w:p>
        </w:tc>
      </w:tr>
      <w:tr w:rsidR="001F515A" w:rsidRPr="001F515A" w:rsidTr="00EA0380">
        <w:tc>
          <w:tcPr>
            <w:tcW w:w="6062" w:type="dxa"/>
            <w:gridSpan w:val="4"/>
          </w:tcPr>
          <w:p w:rsidR="001F515A" w:rsidRPr="001F515A" w:rsidRDefault="001F515A" w:rsidP="001F515A">
            <w:pPr>
              <w:rPr>
                <w:rFonts w:ascii="Arial" w:hAnsi="Arial" w:cs="Arial"/>
                <w:b/>
                <w:snapToGrid w:val="0"/>
                <w:color w:val="000000"/>
                <w:szCs w:val="20"/>
                <w:lang w:eastAsia="en-US"/>
              </w:rPr>
            </w:pPr>
          </w:p>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w:t>
            </w:r>
            <w:r w:rsidRPr="001F515A">
              <w:rPr>
                <w:rFonts w:ascii="Arial" w:hAnsi="Arial" w:cs="Arial"/>
                <w:snapToGrid w:val="0"/>
                <w:color w:val="000000"/>
                <w:szCs w:val="20"/>
                <w:lang w:eastAsia="en-US"/>
              </w:rPr>
              <w:lastRenderedPageBreak/>
              <w:t xml:space="preserve">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p w:rsidR="001F515A" w:rsidRPr="001F515A" w:rsidRDefault="001F515A" w:rsidP="001F515A">
            <w:pPr>
              <w:rPr>
                <w:rFonts w:ascii="Arial" w:hAnsi="Arial" w:cs="Arial"/>
                <w:szCs w:val="20"/>
                <w:lang w:eastAsia="en-US"/>
              </w:rPr>
            </w:pPr>
          </w:p>
        </w:tc>
        <w:tc>
          <w:tcPr>
            <w:tcW w:w="9072" w:type="dxa"/>
            <w:gridSpan w:val="10"/>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szCs w:val="20"/>
                <w:lang w:eastAsia="en-US"/>
              </w:rPr>
            </w:pPr>
          </w:p>
        </w:tc>
      </w:tr>
      <w:tr w:rsidR="001F515A" w:rsidRPr="001F515A" w:rsidTr="00EA0380">
        <w:tc>
          <w:tcPr>
            <w:tcW w:w="6062"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12. Date reported and signed off by City Executive Board: </w:t>
            </w:r>
          </w:p>
          <w:p w:rsidR="001F515A" w:rsidRPr="001F515A" w:rsidRDefault="001F515A" w:rsidP="001F515A">
            <w:pPr>
              <w:rPr>
                <w:rFonts w:ascii="Arial" w:hAnsi="Arial" w:cs="Arial"/>
                <w:szCs w:val="20"/>
                <w:lang w:eastAsia="en-US"/>
              </w:rPr>
            </w:pPr>
          </w:p>
        </w:tc>
        <w:tc>
          <w:tcPr>
            <w:tcW w:w="9072" w:type="dxa"/>
            <w:gridSpan w:val="10"/>
          </w:tcPr>
          <w:p w:rsidR="001F515A" w:rsidRPr="001F515A" w:rsidRDefault="001F515A" w:rsidP="001F515A">
            <w:pPr>
              <w:rPr>
                <w:rFonts w:ascii="Arial" w:hAnsi="Arial" w:cs="Arial"/>
                <w:szCs w:val="20"/>
                <w:lang w:eastAsia="en-US"/>
              </w:rPr>
            </w:pPr>
          </w:p>
        </w:tc>
      </w:tr>
      <w:tr w:rsidR="001F515A" w:rsidRPr="001F515A" w:rsidTr="00EA0380">
        <w:tc>
          <w:tcPr>
            <w:tcW w:w="6062"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What are your conclusions drawn from the results in terms of the policy impact</w:t>
            </w:r>
          </w:p>
          <w:p w:rsidR="001F515A" w:rsidRPr="001F515A" w:rsidRDefault="001F515A" w:rsidP="001F515A">
            <w:pPr>
              <w:rPr>
                <w:rFonts w:ascii="Arial" w:hAnsi="Arial" w:cs="Arial"/>
                <w:szCs w:val="20"/>
                <w:lang w:eastAsia="en-US"/>
              </w:rPr>
            </w:pPr>
          </w:p>
        </w:tc>
        <w:tc>
          <w:tcPr>
            <w:tcW w:w="9072" w:type="dxa"/>
            <w:gridSpan w:val="10"/>
          </w:tcPr>
          <w:p w:rsidR="001F515A" w:rsidRPr="001F515A" w:rsidRDefault="001F515A" w:rsidP="001F515A">
            <w:pPr>
              <w:rPr>
                <w:rFonts w:ascii="Arial" w:hAnsi="Arial" w:cs="Arial"/>
                <w:b/>
                <w:szCs w:val="20"/>
                <w:lang w:eastAsia="en-US"/>
              </w:rPr>
            </w:pPr>
          </w:p>
          <w:p w:rsidR="001F515A" w:rsidRPr="00A77526" w:rsidRDefault="00CB6BD5" w:rsidP="001F515A">
            <w:pPr>
              <w:rPr>
                <w:rFonts w:ascii="Arial" w:hAnsi="Arial" w:cs="Arial"/>
                <w:szCs w:val="20"/>
                <w:lang w:eastAsia="en-US"/>
              </w:rPr>
            </w:pPr>
            <w:r w:rsidRPr="00BF6D4E">
              <w:rPr>
                <w:rFonts w:ascii="Arial" w:hAnsi="Arial" w:cs="Arial"/>
                <w:szCs w:val="20"/>
                <w:lang w:eastAsia="en-US"/>
              </w:rPr>
              <w:t xml:space="preserve">Both options have positive impacts. </w:t>
            </w:r>
            <w:r w:rsidR="00A06BC7">
              <w:rPr>
                <w:rFonts w:ascii="Arial" w:hAnsi="Arial" w:cs="Arial"/>
                <w:szCs w:val="20"/>
                <w:lang w:eastAsia="en-US"/>
              </w:rPr>
              <w:t>However, t</w:t>
            </w:r>
            <w:r w:rsidRPr="00BF6D4E">
              <w:rPr>
                <w:rFonts w:ascii="Arial" w:hAnsi="Arial" w:cs="Arial"/>
                <w:szCs w:val="20"/>
                <w:lang w:eastAsia="en-US"/>
              </w:rPr>
              <w:t xml:space="preserve">he marginal positive </w:t>
            </w:r>
            <w:r w:rsidR="005D2400" w:rsidRPr="00BF6D4E">
              <w:rPr>
                <w:rFonts w:ascii="Arial" w:hAnsi="Arial" w:cs="Arial"/>
                <w:szCs w:val="20"/>
                <w:lang w:eastAsia="en-US"/>
              </w:rPr>
              <w:t>impact</w:t>
            </w:r>
            <w:r w:rsidRPr="00BF6D4E">
              <w:rPr>
                <w:rFonts w:ascii="Arial" w:hAnsi="Arial" w:cs="Arial"/>
                <w:szCs w:val="20"/>
                <w:lang w:eastAsia="en-US"/>
              </w:rPr>
              <w:t xml:space="preserve"> of retaining the pool </w:t>
            </w:r>
            <w:r w:rsidR="00A06BC7">
              <w:rPr>
                <w:rFonts w:ascii="Arial" w:hAnsi="Arial" w:cs="Arial"/>
                <w:szCs w:val="20"/>
                <w:lang w:eastAsia="en-US"/>
              </w:rPr>
              <w:t xml:space="preserve">at the Site </w:t>
            </w:r>
            <w:r w:rsidRPr="00BF6D4E">
              <w:rPr>
                <w:rFonts w:ascii="Arial" w:hAnsi="Arial" w:cs="Arial"/>
                <w:szCs w:val="20"/>
                <w:lang w:eastAsia="en-US"/>
              </w:rPr>
              <w:t>is reduced by the suitable alternative</w:t>
            </w:r>
            <w:r w:rsidR="00A06BC7">
              <w:rPr>
                <w:rFonts w:ascii="Arial" w:hAnsi="Arial" w:cs="Arial"/>
                <w:szCs w:val="20"/>
                <w:lang w:eastAsia="en-US"/>
              </w:rPr>
              <w:t>,</w:t>
            </w:r>
            <w:r w:rsidRPr="00BF6D4E">
              <w:rPr>
                <w:rFonts w:ascii="Arial" w:hAnsi="Arial" w:cs="Arial"/>
                <w:szCs w:val="20"/>
                <w:lang w:eastAsia="en-US"/>
              </w:rPr>
              <w:t xml:space="preserve"> and in some ways superior facilities provided</w:t>
            </w:r>
            <w:r w:rsidR="00A06BC7">
              <w:rPr>
                <w:rFonts w:ascii="Arial" w:hAnsi="Arial" w:cs="Arial"/>
                <w:szCs w:val="20"/>
                <w:lang w:eastAsia="en-US"/>
              </w:rPr>
              <w:t>,</w:t>
            </w:r>
            <w:r w:rsidRPr="00BF6D4E">
              <w:rPr>
                <w:rFonts w:ascii="Arial" w:hAnsi="Arial" w:cs="Arial"/>
                <w:szCs w:val="20"/>
                <w:lang w:eastAsia="en-US"/>
              </w:rPr>
              <w:t xml:space="preserve"> at the new pool.</w:t>
            </w:r>
            <w:r w:rsidR="00A06BC7">
              <w:rPr>
                <w:rFonts w:ascii="Arial" w:hAnsi="Arial" w:cs="Arial"/>
                <w:szCs w:val="20"/>
                <w:lang w:eastAsia="en-US"/>
              </w:rPr>
              <w:t xml:space="preserve"> </w:t>
            </w:r>
            <w:r w:rsidR="00427704" w:rsidRPr="00A77526">
              <w:rPr>
                <w:rFonts w:ascii="Arial" w:hAnsi="Arial" w:cs="Arial"/>
                <w:szCs w:val="20"/>
                <w:lang w:eastAsia="en-US"/>
              </w:rPr>
              <w:t xml:space="preserve">The Council acknowledge that  </w:t>
            </w:r>
          </w:p>
          <w:p w:rsidR="00CB6BD5" w:rsidRPr="00BF6D4E" w:rsidRDefault="00D12CBD" w:rsidP="001F515A">
            <w:pPr>
              <w:rPr>
                <w:rFonts w:ascii="Arial" w:hAnsi="Arial" w:cs="Arial"/>
                <w:szCs w:val="20"/>
                <w:lang w:eastAsia="en-US"/>
              </w:rPr>
            </w:pPr>
            <w:proofErr w:type="gramStart"/>
            <w:r w:rsidRPr="00A77526">
              <w:rPr>
                <w:rFonts w:ascii="Arial" w:hAnsi="Arial" w:cs="Arial"/>
                <w:szCs w:val="20"/>
                <w:lang w:eastAsia="en-US"/>
              </w:rPr>
              <w:t>those</w:t>
            </w:r>
            <w:proofErr w:type="gramEnd"/>
            <w:r w:rsidR="00427704" w:rsidRPr="00A77526">
              <w:rPr>
                <w:rFonts w:ascii="Arial" w:hAnsi="Arial" w:cs="Arial"/>
                <w:szCs w:val="20"/>
                <w:lang w:eastAsia="en-US"/>
              </w:rPr>
              <w:t xml:space="preserve"> parts of the community</w:t>
            </w:r>
            <w:r w:rsidRPr="00A77526">
              <w:rPr>
                <w:rFonts w:ascii="Arial" w:hAnsi="Arial" w:cs="Arial"/>
                <w:szCs w:val="20"/>
                <w:lang w:eastAsia="en-US"/>
              </w:rPr>
              <w:t xml:space="preserve"> </w:t>
            </w:r>
            <w:r w:rsidR="008C4DC8" w:rsidRPr="00A77526">
              <w:rPr>
                <w:rFonts w:ascii="Arial" w:hAnsi="Arial" w:cs="Arial"/>
                <w:szCs w:val="20"/>
                <w:lang w:eastAsia="en-US"/>
              </w:rPr>
              <w:t xml:space="preserve">in the Temple </w:t>
            </w:r>
            <w:proofErr w:type="spellStart"/>
            <w:r w:rsidR="008C4DC8" w:rsidRPr="00A77526">
              <w:rPr>
                <w:rFonts w:ascii="Arial" w:hAnsi="Arial" w:cs="Arial"/>
                <w:szCs w:val="20"/>
                <w:lang w:eastAsia="en-US"/>
              </w:rPr>
              <w:t>Cowley</w:t>
            </w:r>
            <w:proofErr w:type="spellEnd"/>
            <w:r w:rsidR="008C4DC8" w:rsidRPr="00A77526">
              <w:rPr>
                <w:rFonts w:ascii="Arial" w:hAnsi="Arial" w:cs="Arial"/>
                <w:szCs w:val="20"/>
                <w:lang w:eastAsia="en-US"/>
              </w:rPr>
              <w:t xml:space="preserve"> area </w:t>
            </w:r>
            <w:r w:rsidRPr="00A77526">
              <w:rPr>
                <w:rFonts w:ascii="Arial" w:hAnsi="Arial" w:cs="Arial"/>
                <w:szCs w:val="20"/>
                <w:lang w:eastAsia="en-US"/>
              </w:rPr>
              <w:t>with protected characteristics</w:t>
            </w:r>
            <w:r w:rsidR="008C4DC8" w:rsidRPr="00A77526">
              <w:rPr>
                <w:rFonts w:ascii="Arial" w:hAnsi="Arial" w:cs="Arial"/>
                <w:szCs w:val="20"/>
                <w:lang w:eastAsia="en-US"/>
              </w:rPr>
              <w:t xml:space="preserve"> maybe adversely impacted in a minor way</w:t>
            </w:r>
            <w:r w:rsidR="008C4DC8" w:rsidRPr="00A77526">
              <w:rPr>
                <w:rFonts w:ascii="Arial" w:hAnsi="Arial"/>
                <w:lang w:eastAsia="en-US"/>
              </w:rPr>
              <w:t xml:space="preserve"> due to the slight increase in the travelling time.</w:t>
            </w:r>
            <w:bookmarkStart w:id="0" w:name="_GoBack"/>
            <w:bookmarkEnd w:id="0"/>
            <w:del w:id="1" w:author="david.ashworth" w:date="2014-12-02T17:54:00Z">
              <w:r w:rsidR="008C4DC8" w:rsidRPr="00A77526" w:rsidDel="00A77526">
                <w:rPr>
                  <w:rFonts w:ascii="Arial" w:hAnsi="Arial" w:cs="Arial"/>
                  <w:szCs w:val="20"/>
                  <w:lang w:eastAsia="en-US"/>
                </w:rPr>
                <w:delText>.</w:delText>
              </w:r>
              <w:r w:rsidRPr="00A77526" w:rsidDel="00A77526">
                <w:rPr>
                  <w:rFonts w:ascii="Arial" w:hAnsi="Arial" w:cs="Arial"/>
                  <w:szCs w:val="20"/>
                  <w:lang w:eastAsia="en-US"/>
                </w:rPr>
                <w:delText>.</w:delText>
              </w:r>
            </w:del>
            <w:r w:rsidR="00427704">
              <w:rPr>
                <w:rFonts w:ascii="Arial" w:hAnsi="Arial" w:cs="Arial"/>
                <w:szCs w:val="20"/>
                <w:lang w:eastAsia="en-US"/>
              </w:rPr>
              <w:t xml:space="preserve"> </w:t>
            </w:r>
          </w:p>
          <w:p w:rsidR="00CB6BD5" w:rsidRPr="00BF6D4E" w:rsidRDefault="00CB6BD5" w:rsidP="001F515A">
            <w:pPr>
              <w:rPr>
                <w:rFonts w:ascii="Arial" w:hAnsi="Arial" w:cs="Arial"/>
                <w:szCs w:val="20"/>
                <w:lang w:eastAsia="en-US"/>
              </w:rPr>
            </w:pPr>
            <w:r w:rsidRPr="00BF6D4E">
              <w:rPr>
                <w:rFonts w:ascii="Arial" w:hAnsi="Arial" w:cs="Arial"/>
                <w:szCs w:val="20"/>
                <w:lang w:eastAsia="en-US"/>
              </w:rPr>
              <w:t>Providing new housing has substantial new positive impacts.</w:t>
            </w:r>
            <w:r w:rsidR="00A06BC7">
              <w:t xml:space="preserve"> </w:t>
            </w:r>
            <w:r w:rsidR="00A06BC7" w:rsidRPr="00A06BC7">
              <w:rPr>
                <w:rFonts w:ascii="Arial" w:hAnsi="Arial" w:cs="Arial"/>
                <w:szCs w:val="20"/>
                <w:lang w:eastAsia="en-US"/>
              </w:rPr>
              <w:t>Although both the commercial bid and the CIC proposal incorporate housing, the former provides for 47 units (50% affordable), whilst the latter’s conservative estimate is for just 17 units (50% affordable).</w:t>
            </w:r>
            <w:r w:rsidR="00A06BC7">
              <w:rPr>
                <w:rFonts w:ascii="Arial" w:hAnsi="Arial" w:cs="Arial"/>
                <w:szCs w:val="20"/>
                <w:lang w:eastAsia="en-US"/>
              </w:rPr>
              <w:t xml:space="preserve"> </w:t>
            </w:r>
            <w:r w:rsidR="00192C41">
              <w:rPr>
                <w:rFonts w:ascii="Arial" w:hAnsi="Arial" w:cs="Arial"/>
                <w:szCs w:val="20"/>
                <w:lang w:eastAsia="en-US"/>
              </w:rPr>
              <w:t xml:space="preserve">This is a significant difference given the extreme demands for both private and affordable housing in </w:t>
            </w:r>
            <w:r w:rsidR="006F53E6">
              <w:rPr>
                <w:rFonts w:ascii="Arial" w:hAnsi="Arial" w:cs="Arial"/>
                <w:szCs w:val="20"/>
                <w:lang w:eastAsia="en-US"/>
              </w:rPr>
              <w:t>the</w:t>
            </w:r>
            <w:r w:rsidR="00192C41">
              <w:rPr>
                <w:rFonts w:ascii="Arial" w:hAnsi="Arial" w:cs="Arial"/>
                <w:szCs w:val="20"/>
                <w:lang w:eastAsia="en-US"/>
              </w:rPr>
              <w:t xml:space="preserve"> City.</w:t>
            </w:r>
          </w:p>
          <w:p w:rsidR="00EA0380" w:rsidRPr="00BF6D4E" w:rsidRDefault="00EA0380" w:rsidP="001F515A">
            <w:pPr>
              <w:rPr>
                <w:rFonts w:ascii="Arial" w:hAnsi="Arial" w:cs="Arial"/>
                <w:szCs w:val="20"/>
                <w:lang w:eastAsia="en-US"/>
              </w:rPr>
            </w:pPr>
          </w:p>
          <w:p w:rsidR="00EA0380" w:rsidRPr="001F515A" w:rsidRDefault="00EA0380" w:rsidP="001F515A">
            <w:pPr>
              <w:rPr>
                <w:rFonts w:ascii="Arial" w:hAnsi="Arial" w:cs="Arial"/>
                <w:b/>
                <w:szCs w:val="20"/>
                <w:lang w:eastAsia="en-US"/>
              </w:rPr>
            </w:pPr>
          </w:p>
        </w:tc>
      </w:tr>
      <w:tr w:rsidR="001F515A" w:rsidRPr="001F515A" w:rsidTr="00EA0380">
        <w:trPr>
          <w:cantSplit/>
          <w:trHeight w:val="1000"/>
        </w:trPr>
        <w:tc>
          <w:tcPr>
            <w:tcW w:w="3369" w:type="dxa"/>
            <w:gridSpan w:val="3"/>
            <w:vAlign w:val="center"/>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2693" w:type="dxa"/>
            <w:vAlign w:val="center"/>
          </w:tcPr>
          <w:p w:rsidR="001F515A" w:rsidRPr="001F515A" w:rsidRDefault="001F515A" w:rsidP="001F515A">
            <w:pPr>
              <w:jc w:val="center"/>
              <w:rPr>
                <w:rFonts w:ascii="Arial" w:hAnsi="Arial" w:cs="Arial"/>
                <w:bCs/>
                <w:szCs w:val="20"/>
                <w:lang w:eastAsia="en-US"/>
              </w:rPr>
            </w:pPr>
          </w:p>
        </w:tc>
        <w:tc>
          <w:tcPr>
            <w:tcW w:w="1080" w:type="dxa"/>
            <w:vAlign w:val="center"/>
          </w:tcPr>
          <w:p w:rsidR="001F515A" w:rsidRPr="00CB6BD5" w:rsidRDefault="001F515A" w:rsidP="001F515A">
            <w:pPr>
              <w:jc w:val="center"/>
              <w:rPr>
                <w:rFonts w:ascii="Arial" w:hAnsi="Arial" w:cs="Arial"/>
                <w:b/>
                <w:bCs/>
                <w:szCs w:val="20"/>
                <w:lang w:eastAsia="en-US"/>
              </w:rPr>
            </w:pPr>
            <w:r w:rsidRPr="00CB6BD5">
              <w:rPr>
                <w:rFonts w:ascii="Arial" w:hAnsi="Arial" w:cs="Arial"/>
                <w:b/>
                <w:bCs/>
                <w:color w:val="FF0000"/>
                <w:szCs w:val="20"/>
                <w:lang w:eastAsia="en-US"/>
              </w:rPr>
              <w:t>NO</w:t>
            </w:r>
          </w:p>
        </w:tc>
        <w:tc>
          <w:tcPr>
            <w:tcW w:w="3180" w:type="dxa"/>
            <w:gridSpan w:val="3"/>
            <w:vAlign w:val="center"/>
          </w:tcPr>
          <w:p w:rsidR="001F515A" w:rsidRPr="001F515A" w:rsidRDefault="001F515A"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1977" w:type="dxa"/>
            <w:gridSpan w:val="2"/>
            <w:vAlign w:val="center"/>
          </w:tcPr>
          <w:p w:rsidR="001F515A" w:rsidRPr="001F515A" w:rsidRDefault="001F515A" w:rsidP="001F515A">
            <w:pPr>
              <w:rPr>
                <w:rFonts w:ascii="Arial" w:hAnsi="Arial" w:cs="Arial"/>
                <w:szCs w:val="20"/>
                <w:lang w:eastAsia="en-US"/>
              </w:rPr>
            </w:pPr>
          </w:p>
        </w:tc>
        <w:tc>
          <w:tcPr>
            <w:tcW w:w="1446" w:type="dxa"/>
            <w:vAlign w:val="center"/>
          </w:tcPr>
          <w:p w:rsidR="001F515A" w:rsidRPr="001F515A" w:rsidRDefault="001F515A"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1F515A" w:rsidRPr="001F515A" w:rsidRDefault="001F515A" w:rsidP="001F515A">
            <w:pPr>
              <w:rPr>
                <w:rFonts w:ascii="Arial" w:hAnsi="Arial" w:cs="Arial"/>
                <w:b/>
                <w:szCs w:val="20"/>
                <w:lang w:eastAsia="en-US"/>
              </w:rPr>
            </w:pPr>
          </w:p>
        </w:tc>
        <w:tc>
          <w:tcPr>
            <w:tcW w:w="1389" w:type="dxa"/>
            <w:gridSpan w:val="3"/>
            <w:vAlign w:val="center"/>
          </w:tcPr>
          <w:p w:rsidR="001F515A" w:rsidRPr="001F515A" w:rsidRDefault="001F515A" w:rsidP="001F515A">
            <w:pPr>
              <w:rPr>
                <w:rFonts w:ascii="Arial" w:hAnsi="Arial" w:cs="Arial"/>
                <w:szCs w:val="20"/>
                <w:lang w:eastAsia="en-US"/>
              </w:rPr>
            </w:pPr>
          </w:p>
        </w:tc>
      </w:tr>
      <w:tr w:rsidR="001F515A" w:rsidRPr="001F515A" w:rsidTr="00EA0380">
        <w:trPr>
          <w:cantSplit/>
          <w:trHeight w:val="1000"/>
        </w:trPr>
        <w:tc>
          <w:tcPr>
            <w:tcW w:w="3369" w:type="dxa"/>
            <w:gridSpan w:val="3"/>
            <w:vAlign w:val="center"/>
          </w:tcPr>
          <w:p w:rsidR="001F515A" w:rsidRPr="001F515A" w:rsidRDefault="001F515A" w:rsidP="001F515A">
            <w:pPr>
              <w:rPr>
                <w:rFonts w:ascii="Arial" w:hAnsi="Arial" w:cs="Arial"/>
                <w:b/>
                <w:szCs w:val="20"/>
                <w:lang w:eastAsia="en-US"/>
              </w:rPr>
            </w:pPr>
            <w:r w:rsidRPr="001F515A">
              <w:rPr>
                <w:rFonts w:ascii="Arial" w:hAnsi="Arial" w:cs="Arial"/>
                <w:szCs w:val="20"/>
                <w:lang w:eastAsia="en-US"/>
              </w:rPr>
              <w:lastRenderedPageBreak/>
              <w:t>.</w:t>
            </w:r>
            <w:r w:rsidRPr="001F515A">
              <w:rPr>
                <w:rFonts w:ascii="Arial" w:hAnsi="Arial" w:cs="Arial"/>
                <w:b/>
                <w:bCs/>
                <w:szCs w:val="20"/>
                <w:lang w:eastAsia="en-US"/>
              </w:rPr>
              <w:t>13. Date reported to Scrutiny and Executive Board:</w:t>
            </w:r>
          </w:p>
        </w:tc>
        <w:tc>
          <w:tcPr>
            <w:tcW w:w="2693" w:type="dxa"/>
            <w:vAlign w:val="center"/>
          </w:tcPr>
          <w:p w:rsidR="001F515A" w:rsidRPr="001F515A" w:rsidRDefault="001F515A" w:rsidP="001F515A">
            <w:pPr>
              <w:jc w:val="center"/>
              <w:rPr>
                <w:rFonts w:ascii="Arial" w:hAnsi="Arial" w:cs="Arial"/>
                <w:b/>
                <w:szCs w:val="20"/>
                <w:lang w:eastAsia="en-US"/>
              </w:rPr>
            </w:pPr>
          </w:p>
        </w:tc>
        <w:tc>
          <w:tcPr>
            <w:tcW w:w="1080" w:type="dxa"/>
            <w:vAlign w:val="center"/>
          </w:tcPr>
          <w:p w:rsidR="001F515A" w:rsidRPr="001F515A" w:rsidRDefault="001F515A" w:rsidP="001F515A">
            <w:pPr>
              <w:jc w:val="center"/>
              <w:rPr>
                <w:rFonts w:ascii="Arial" w:hAnsi="Arial" w:cs="Arial"/>
                <w:b/>
                <w:szCs w:val="20"/>
                <w:lang w:eastAsia="en-US"/>
              </w:rPr>
            </w:pPr>
          </w:p>
        </w:tc>
        <w:tc>
          <w:tcPr>
            <w:tcW w:w="3180" w:type="dxa"/>
            <w:gridSpan w:val="3"/>
            <w:vAlign w:val="center"/>
          </w:tcPr>
          <w:p w:rsidR="001F515A" w:rsidRPr="001F515A" w:rsidRDefault="001F515A"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1977" w:type="dxa"/>
            <w:gridSpan w:val="2"/>
            <w:vAlign w:val="center"/>
          </w:tcPr>
          <w:p w:rsidR="001F515A" w:rsidRPr="001F515A" w:rsidRDefault="00BF6D4E" w:rsidP="001F515A">
            <w:pPr>
              <w:rPr>
                <w:rFonts w:ascii="Arial" w:hAnsi="Arial" w:cs="Arial"/>
                <w:szCs w:val="20"/>
                <w:lang w:eastAsia="en-US"/>
              </w:rPr>
            </w:pPr>
            <w:r>
              <w:rPr>
                <w:rFonts w:ascii="Arial" w:hAnsi="Arial" w:cs="Arial"/>
                <w:szCs w:val="20"/>
                <w:lang w:eastAsia="en-US"/>
              </w:rPr>
              <w:t>10</w:t>
            </w:r>
            <w:r w:rsidRPr="00BF6D4E">
              <w:rPr>
                <w:rFonts w:ascii="Arial" w:hAnsi="Arial" w:cs="Arial"/>
                <w:szCs w:val="20"/>
                <w:vertAlign w:val="superscript"/>
                <w:lang w:eastAsia="en-US"/>
              </w:rPr>
              <w:t>th</w:t>
            </w:r>
            <w:r>
              <w:rPr>
                <w:rFonts w:ascii="Arial" w:hAnsi="Arial" w:cs="Arial"/>
                <w:szCs w:val="20"/>
                <w:lang w:eastAsia="en-US"/>
              </w:rPr>
              <w:t xml:space="preserve"> December 2014</w:t>
            </w:r>
          </w:p>
        </w:tc>
        <w:tc>
          <w:tcPr>
            <w:tcW w:w="1446" w:type="dxa"/>
            <w:vAlign w:val="center"/>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389" w:type="dxa"/>
            <w:gridSpan w:val="3"/>
            <w:vAlign w:val="center"/>
          </w:tcPr>
          <w:p w:rsidR="001F515A" w:rsidRPr="001F515A" w:rsidRDefault="001F515A" w:rsidP="001F515A">
            <w:pPr>
              <w:rPr>
                <w:rFonts w:ascii="Arial" w:hAnsi="Arial" w:cs="Arial"/>
                <w:szCs w:val="20"/>
                <w:lang w:eastAsia="en-US"/>
              </w:rPr>
            </w:pPr>
          </w:p>
        </w:tc>
      </w:tr>
    </w:tbl>
    <w:p w:rsidR="001F515A" w:rsidRPr="001F515A" w:rsidRDefault="001F515A" w:rsidP="00BF6D4E">
      <w:pPr>
        <w:rPr>
          <w:rFonts w:ascii="Arial" w:hAnsi="Arial" w:cs="Arial"/>
          <w:szCs w:val="20"/>
          <w:lang w:eastAsia="en-US"/>
        </w:rPr>
      </w:pPr>
    </w:p>
    <w:sectPr w:rsidR="001F515A" w:rsidRPr="001F515A" w:rsidSect="00EA0380">
      <w:footerReference w:type="default" r:id="rId12"/>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88" w:rsidRDefault="00F00C88" w:rsidP="00B21479">
      <w:r>
        <w:separator/>
      </w:r>
    </w:p>
  </w:endnote>
  <w:endnote w:type="continuationSeparator" w:id="0">
    <w:p w:rsidR="00F00C88" w:rsidRDefault="00F00C88"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88" w:rsidRDefault="00F00C88" w:rsidP="00B21479">
      <w:r>
        <w:separator/>
      </w:r>
    </w:p>
  </w:footnote>
  <w:footnote w:type="continuationSeparator" w:id="0">
    <w:p w:rsidR="00F00C88" w:rsidRDefault="00F00C88" w:rsidP="00B2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BF"/>
    <w:rsid w:val="000A4563"/>
    <w:rsid w:val="000B0D2A"/>
    <w:rsid w:val="000B4310"/>
    <w:rsid w:val="00111DE0"/>
    <w:rsid w:val="00192C41"/>
    <w:rsid w:val="001C0063"/>
    <w:rsid w:val="001F515A"/>
    <w:rsid w:val="002A5805"/>
    <w:rsid w:val="002B0FAA"/>
    <w:rsid w:val="002F5704"/>
    <w:rsid w:val="003731BB"/>
    <w:rsid w:val="004000D7"/>
    <w:rsid w:val="00427704"/>
    <w:rsid w:val="00504E43"/>
    <w:rsid w:val="005D2400"/>
    <w:rsid w:val="006655B2"/>
    <w:rsid w:val="006C18DE"/>
    <w:rsid w:val="006F53E6"/>
    <w:rsid w:val="007908F4"/>
    <w:rsid w:val="007C12F2"/>
    <w:rsid w:val="008056B0"/>
    <w:rsid w:val="008A22C6"/>
    <w:rsid w:val="008C4DC8"/>
    <w:rsid w:val="009344AE"/>
    <w:rsid w:val="00975170"/>
    <w:rsid w:val="00983205"/>
    <w:rsid w:val="00993E08"/>
    <w:rsid w:val="00A06BC7"/>
    <w:rsid w:val="00A104E3"/>
    <w:rsid w:val="00A77526"/>
    <w:rsid w:val="00A850BF"/>
    <w:rsid w:val="00B21479"/>
    <w:rsid w:val="00BF6D4E"/>
    <w:rsid w:val="00C07F80"/>
    <w:rsid w:val="00CB6BD5"/>
    <w:rsid w:val="00CE1DAB"/>
    <w:rsid w:val="00D12CBD"/>
    <w:rsid w:val="00D55026"/>
    <w:rsid w:val="00DD6E63"/>
    <w:rsid w:val="00E44635"/>
    <w:rsid w:val="00EA0380"/>
    <w:rsid w:val="00F00C8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character" w:styleId="Hyperlink">
    <w:name w:val="Hyperlink"/>
    <w:basedOn w:val="DefaultParagraphFont"/>
    <w:uiPriority w:val="99"/>
    <w:unhideWhenUsed/>
    <w:rsid w:val="000A4563"/>
    <w:rPr>
      <w:color w:val="0000FF" w:themeColor="hyperlink"/>
      <w:u w:val="single"/>
    </w:rPr>
  </w:style>
  <w:style w:type="character" w:styleId="CommentReference">
    <w:name w:val="annotation reference"/>
    <w:basedOn w:val="DefaultParagraphFont"/>
    <w:uiPriority w:val="99"/>
    <w:semiHidden/>
    <w:unhideWhenUsed/>
    <w:rsid w:val="008056B0"/>
    <w:rPr>
      <w:sz w:val="16"/>
      <w:szCs w:val="16"/>
    </w:rPr>
  </w:style>
  <w:style w:type="paragraph" w:styleId="CommentText">
    <w:name w:val="annotation text"/>
    <w:basedOn w:val="Normal"/>
    <w:link w:val="CommentTextChar"/>
    <w:uiPriority w:val="99"/>
    <w:semiHidden/>
    <w:unhideWhenUsed/>
    <w:rsid w:val="008056B0"/>
    <w:rPr>
      <w:sz w:val="20"/>
      <w:szCs w:val="20"/>
    </w:rPr>
  </w:style>
  <w:style w:type="character" w:customStyle="1" w:styleId="CommentTextChar">
    <w:name w:val="Comment Text Char"/>
    <w:basedOn w:val="DefaultParagraphFont"/>
    <w:link w:val="CommentText"/>
    <w:uiPriority w:val="99"/>
    <w:semiHidden/>
    <w:rsid w:val="008056B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56B0"/>
    <w:rPr>
      <w:b/>
      <w:bCs/>
    </w:rPr>
  </w:style>
  <w:style w:type="character" w:customStyle="1" w:styleId="CommentSubjectChar">
    <w:name w:val="Comment Subject Char"/>
    <w:basedOn w:val="CommentTextChar"/>
    <w:link w:val="CommentSubject"/>
    <w:uiPriority w:val="99"/>
    <w:semiHidden/>
    <w:rsid w:val="008056B0"/>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character" w:styleId="Hyperlink">
    <w:name w:val="Hyperlink"/>
    <w:basedOn w:val="DefaultParagraphFont"/>
    <w:uiPriority w:val="99"/>
    <w:unhideWhenUsed/>
    <w:rsid w:val="000A4563"/>
    <w:rPr>
      <w:color w:val="0000FF" w:themeColor="hyperlink"/>
      <w:u w:val="single"/>
    </w:rPr>
  </w:style>
  <w:style w:type="character" w:styleId="CommentReference">
    <w:name w:val="annotation reference"/>
    <w:basedOn w:val="DefaultParagraphFont"/>
    <w:uiPriority w:val="99"/>
    <w:semiHidden/>
    <w:unhideWhenUsed/>
    <w:rsid w:val="008056B0"/>
    <w:rPr>
      <w:sz w:val="16"/>
      <w:szCs w:val="16"/>
    </w:rPr>
  </w:style>
  <w:style w:type="paragraph" w:styleId="CommentText">
    <w:name w:val="annotation text"/>
    <w:basedOn w:val="Normal"/>
    <w:link w:val="CommentTextChar"/>
    <w:uiPriority w:val="99"/>
    <w:semiHidden/>
    <w:unhideWhenUsed/>
    <w:rsid w:val="008056B0"/>
    <w:rPr>
      <w:sz w:val="20"/>
      <w:szCs w:val="20"/>
    </w:rPr>
  </w:style>
  <w:style w:type="character" w:customStyle="1" w:styleId="CommentTextChar">
    <w:name w:val="Comment Text Char"/>
    <w:basedOn w:val="DefaultParagraphFont"/>
    <w:link w:val="CommentText"/>
    <w:uiPriority w:val="99"/>
    <w:semiHidden/>
    <w:rsid w:val="008056B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56B0"/>
    <w:rPr>
      <w:b/>
      <w:bCs/>
    </w:rPr>
  </w:style>
  <w:style w:type="character" w:customStyle="1" w:styleId="CommentSubjectChar">
    <w:name w:val="Comment Subject Char"/>
    <w:basedOn w:val="CommentTextChar"/>
    <w:link w:val="CommentSubject"/>
    <w:uiPriority w:val="99"/>
    <w:semiHidden/>
    <w:rsid w:val="008056B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gov.uk/PageRender/decC/Statistics_about_Oxford_occw.ht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Sadler\AppData\Local\Microsoft\Windows\Temporary%20Internet%20Files\Content.Outlook\TOOOLYM3\061114%20TCP%2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AC1D-21FD-4C2B-A4A9-7C9618B8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061114 TCP Full Equalities Impact Assessment Form_3028_V1 0</Template>
  <TotalTime>11</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Tim.Sadler</dc:creator>
  <cp:lastModifiedBy>david.ashworth</cp:lastModifiedBy>
  <cp:revision>7</cp:revision>
  <dcterms:created xsi:type="dcterms:W3CDTF">2014-12-02T16:08:00Z</dcterms:created>
  <dcterms:modified xsi:type="dcterms:W3CDTF">2014-12-02T17:55:00Z</dcterms:modified>
</cp:coreProperties>
</file>